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0C" w:rsidRDefault="00805B0C" w:rsidP="00E16A28">
      <w:pPr>
        <w:spacing w:after="0" w:line="240" w:lineRule="auto"/>
        <w:jc w:val="center"/>
        <w:rPr>
          <w:rFonts w:ascii="Times New Roman" w:hAnsi="Times New Roman"/>
          <w:b/>
          <w:bCs/>
          <w:i/>
          <w:iCs/>
          <w:color w:val="ED7D31" w:themeColor="accent2"/>
          <w:sz w:val="24"/>
          <w:szCs w:val="24"/>
          <w:u w:val="single"/>
          <w:lang w:val="en-GB"/>
        </w:rPr>
      </w:pPr>
      <w:bookmarkStart w:id="0" w:name="_GoBack"/>
      <w:bookmarkEnd w:id="0"/>
    </w:p>
    <w:p w:rsidR="00E16A28" w:rsidRDefault="00E16A28" w:rsidP="00805B0C">
      <w:pPr>
        <w:spacing w:after="0" w:line="240" w:lineRule="auto"/>
        <w:jc w:val="center"/>
        <w:rPr>
          <w:rFonts w:ascii="Times New Roman" w:hAnsi="Times New Roman"/>
          <w:b/>
          <w:bCs/>
          <w:i/>
          <w:iCs/>
          <w:color w:val="ED7D31" w:themeColor="accent2"/>
          <w:sz w:val="24"/>
          <w:szCs w:val="24"/>
          <w:u w:val="single"/>
          <w:lang w:val="en-GB"/>
        </w:rPr>
      </w:pPr>
    </w:p>
    <w:p w:rsidR="00E16A28" w:rsidRDefault="00E16A28" w:rsidP="00E16A28">
      <w:pPr>
        <w:spacing w:before="240" w:after="0" w:line="276" w:lineRule="auto"/>
        <w:contextualSpacing/>
        <w:jc w:val="center"/>
        <w:rPr>
          <w:rFonts w:ascii="Times New Roman" w:hAnsi="Times New Roman"/>
          <w:b/>
          <w:bCs/>
          <w:sz w:val="48"/>
          <w:szCs w:val="48"/>
          <w:lang w:val="en-GB"/>
        </w:rPr>
      </w:pPr>
    </w:p>
    <w:p w:rsidR="00E16A28" w:rsidRDefault="00053282" w:rsidP="00E16A28">
      <w:pPr>
        <w:spacing w:before="240" w:after="0" w:line="276" w:lineRule="auto"/>
        <w:contextualSpacing/>
        <w:jc w:val="center"/>
        <w:rPr>
          <w:rFonts w:ascii="Times New Roman" w:hAnsi="Times New Roman"/>
          <w:b/>
          <w:bCs/>
          <w:sz w:val="48"/>
          <w:szCs w:val="48"/>
          <w:lang w:val="en-GB"/>
        </w:rPr>
      </w:pPr>
      <w:r w:rsidRPr="00EF56AF">
        <w:rPr>
          <w:noProof/>
          <w:lang w:val="tr-TR" w:eastAsia="tr-TR"/>
        </w:rPr>
        <w:drawing>
          <wp:inline distT="0" distB="0" distL="0" distR="0">
            <wp:extent cx="3177540" cy="215646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7540" cy="2156460"/>
                    </a:xfrm>
                    <a:prstGeom prst="rect">
                      <a:avLst/>
                    </a:prstGeom>
                    <a:noFill/>
                    <a:ln>
                      <a:noFill/>
                    </a:ln>
                  </pic:spPr>
                </pic:pic>
              </a:graphicData>
            </a:graphic>
          </wp:inline>
        </w:drawing>
      </w:r>
    </w:p>
    <w:p w:rsidR="00E16A28" w:rsidRDefault="00E16A28" w:rsidP="00E16A28">
      <w:pPr>
        <w:spacing w:before="240" w:after="0" w:line="276" w:lineRule="auto"/>
        <w:contextualSpacing/>
        <w:jc w:val="center"/>
        <w:rPr>
          <w:rFonts w:ascii="Times New Roman" w:hAnsi="Times New Roman"/>
          <w:b/>
          <w:bCs/>
          <w:sz w:val="48"/>
          <w:szCs w:val="48"/>
          <w:lang w:val="en-GB"/>
        </w:rPr>
      </w:pPr>
    </w:p>
    <w:p w:rsidR="00E16A28" w:rsidRPr="009E578C" w:rsidRDefault="00E16A28" w:rsidP="00E16A28">
      <w:pPr>
        <w:spacing w:before="240" w:after="0" w:line="276" w:lineRule="auto"/>
        <w:contextualSpacing/>
        <w:jc w:val="center"/>
        <w:rPr>
          <w:rFonts w:ascii="EC Square Sans Pro Medium" w:hAnsi="EC Square Sans Pro Medium"/>
          <w:b/>
          <w:bCs/>
          <w:sz w:val="48"/>
          <w:szCs w:val="48"/>
          <w:lang w:val="en-GB"/>
        </w:rPr>
      </w:pPr>
      <w:r w:rsidRPr="009E578C">
        <w:rPr>
          <w:rFonts w:ascii="EC Square Sans Pro Medium" w:hAnsi="EC Square Sans Pro Medium"/>
          <w:b/>
          <w:bCs/>
          <w:sz w:val="48"/>
          <w:szCs w:val="48"/>
          <w:lang w:val="en-GB"/>
        </w:rPr>
        <w:t>Horizon Europe Programme</w:t>
      </w:r>
    </w:p>
    <w:p w:rsidR="00E16A28" w:rsidRPr="009E578C" w:rsidRDefault="00E16A28" w:rsidP="00E16A28">
      <w:pPr>
        <w:spacing w:before="240" w:after="0" w:line="276" w:lineRule="auto"/>
        <w:contextualSpacing/>
        <w:jc w:val="center"/>
        <w:rPr>
          <w:lang w:val="en-GB"/>
        </w:rPr>
      </w:pPr>
    </w:p>
    <w:p w:rsidR="00E16A28" w:rsidRPr="009E578C" w:rsidRDefault="00E16A28" w:rsidP="00E16A28">
      <w:pPr>
        <w:spacing w:before="240" w:after="0" w:line="276" w:lineRule="auto"/>
        <w:contextualSpacing/>
        <w:jc w:val="center"/>
        <w:rPr>
          <w:lang w:val="en-GB"/>
        </w:rPr>
      </w:pPr>
    </w:p>
    <w:p w:rsidR="00637BA9" w:rsidRPr="009E578C" w:rsidRDefault="00637BA9" w:rsidP="00E16A28">
      <w:pPr>
        <w:spacing w:before="240" w:after="0" w:line="276" w:lineRule="auto"/>
        <w:contextualSpacing/>
        <w:jc w:val="center"/>
        <w:rPr>
          <w:lang w:val="en-GB"/>
        </w:rPr>
      </w:pPr>
    </w:p>
    <w:p w:rsidR="00637BA9" w:rsidRPr="005C6F61" w:rsidRDefault="00637BA9" w:rsidP="00637BA9">
      <w:pPr>
        <w:spacing w:after="240"/>
        <w:jc w:val="center"/>
        <w:rPr>
          <w:rFonts w:ascii="EC Square Sans Pro Light" w:hAnsi="EC Square Sans Pro Light"/>
          <w:b/>
          <w:bCs/>
          <w:sz w:val="48"/>
          <w:szCs w:val="48"/>
        </w:rPr>
      </w:pPr>
      <w:r w:rsidRPr="005C6F61">
        <w:rPr>
          <w:rFonts w:ascii="EC Square Sans Pro Light" w:hAnsi="EC Square Sans Pro Light"/>
          <w:b/>
          <w:bCs/>
          <w:sz w:val="48"/>
          <w:szCs w:val="48"/>
        </w:rPr>
        <w:t xml:space="preserve">Standard Application Form </w:t>
      </w:r>
    </w:p>
    <w:p w:rsidR="00637BA9" w:rsidRDefault="00637BA9" w:rsidP="00637BA9">
      <w:pPr>
        <w:jc w:val="center"/>
        <w:rPr>
          <w:rFonts w:ascii="EC Square Sans Pro Light" w:hAnsi="EC Square Sans Pro Light"/>
          <w:b/>
          <w:bCs/>
          <w:sz w:val="48"/>
          <w:szCs w:val="48"/>
        </w:rPr>
      </w:pPr>
      <w:r w:rsidRPr="0038197B">
        <w:rPr>
          <w:rFonts w:ascii="EC Square Sans Pro Light CE" w:hAnsi="EC Square Sans Pro Light CE"/>
          <w:b/>
          <w:bCs/>
          <w:sz w:val="48"/>
          <w:szCs w:val="48"/>
        </w:rPr>
        <w:t xml:space="preserve">Marie Skłodowska-Curie Actions - </w:t>
      </w:r>
      <w:r>
        <w:rPr>
          <w:rFonts w:ascii="EC Square Sans Pro Light" w:hAnsi="EC Square Sans Pro Light"/>
          <w:b/>
          <w:bCs/>
          <w:sz w:val="48"/>
          <w:szCs w:val="48"/>
        </w:rPr>
        <w:t>Postd</w:t>
      </w:r>
      <w:r w:rsidRPr="0038197B">
        <w:rPr>
          <w:rFonts w:ascii="EC Square Sans Pro Light" w:hAnsi="EC Square Sans Pro Light"/>
          <w:b/>
          <w:bCs/>
          <w:sz w:val="48"/>
          <w:szCs w:val="48"/>
        </w:rPr>
        <w:t xml:space="preserve">octoral </w:t>
      </w:r>
      <w:r>
        <w:rPr>
          <w:rFonts w:ascii="EC Square Sans Pro Light" w:hAnsi="EC Square Sans Pro Light"/>
          <w:b/>
          <w:bCs/>
          <w:sz w:val="48"/>
          <w:szCs w:val="48"/>
        </w:rPr>
        <w:t>Fellowships</w:t>
      </w:r>
      <w:r w:rsidRPr="0038197B">
        <w:rPr>
          <w:rFonts w:ascii="EC Square Sans Pro Light" w:hAnsi="EC Square Sans Pro Light"/>
          <w:b/>
          <w:bCs/>
          <w:sz w:val="48"/>
          <w:szCs w:val="48"/>
        </w:rPr>
        <w:t xml:space="preserve"> (HE MSCA </w:t>
      </w:r>
      <w:r>
        <w:rPr>
          <w:rFonts w:ascii="EC Square Sans Pro Light" w:hAnsi="EC Square Sans Pro Light"/>
          <w:b/>
          <w:bCs/>
          <w:sz w:val="48"/>
          <w:szCs w:val="48"/>
        </w:rPr>
        <w:t>PF</w:t>
      </w:r>
      <w:r w:rsidRPr="0038197B">
        <w:rPr>
          <w:rFonts w:ascii="EC Square Sans Pro Light" w:hAnsi="EC Square Sans Pro Light"/>
          <w:b/>
          <w:bCs/>
          <w:sz w:val="48"/>
          <w:szCs w:val="48"/>
        </w:rPr>
        <w:t>)</w:t>
      </w:r>
    </w:p>
    <w:p w:rsidR="00637BA9" w:rsidRDefault="00A11DEB" w:rsidP="00637BA9">
      <w:pPr>
        <w:jc w:val="center"/>
        <w:rPr>
          <w:rFonts w:ascii="EC Square Sans Pro Light" w:hAnsi="EC Square Sans Pro Light"/>
          <w:b/>
          <w:bCs/>
        </w:rPr>
      </w:pPr>
      <w:r>
        <w:rPr>
          <w:noProof/>
          <w:lang w:val="tr-TR" w:eastAsia="tr-TR"/>
        </w:rPr>
        <w:pict>
          <v:shapetype id="_x0000_t202" coordsize="21600,21600" o:spt="202" path="m,l,21600r21600,l21600,xe">
            <v:stroke joinstyle="miter"/>
            <v:path gradientshapeok="t" o:connecttype="rect"/>
          </v:shapetype>
          <v:shape id="Text Box 26" o:spid="_x0000_s1027" type="#_x0000_t202" style="position:absolute;left:0;text-align:left;margin-left:0;margin-top:0;width:527.85pt;height:131.95pt;rotation:-45;z-index:-25166540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HhigIAAP8E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SueHhigIAAP8E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383895" w:rsidRDefault="00383895" w:rsidP="00383895">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637BA9" w:rsidRPr="00637BA9" w:rsidRDefault="00637BA9" w:rsidP="00637BA9">
      <w:pPr>
        <w:jc w:val="center"/>
        <w:rPr>
          <w:rFonts w:ascii="EC Square Sans Pro Light" w:hAnsi="EC Square Sans Pro Light"/>
          <w:b/>
          <w:bCs/>
        </w:rPr>
      </w:pPr>
    </w:p>
    <w:p w:rsidR="00637BA9" w:rsidRPr="005214EE" w:rsidRDefault="00637BA9" w:rsidP="00637BA9">
      <w:pPr>
        <w:jc w:val="center"/>
        <w:rPr>
          <w:rFonts w:ascii="EC Square Sans Pro Light" w:hAnsi="EC Square Sans Pro Light"/>
          <w:b/>
          <w:bCs/>
          <w:sz w:val="32"/>
          <w:szCs w:val="32"/>
        </w:rPr>
      </w:pPr>
      <w:r w:rsidRPr="005214EE">
        <w:rPr>
          <w:rFonts w:ascii="EC Square Sans Pro Light" w:hAnsi="EC Square Sans Pro Light"/>
          <w:b/>
          <w:bCs/>
          <w:sz w:val="32"/>
          <w:szCs w:val="32"/>
        </w:rPr>
        <w:t xml:space="preserve">Project proposal – Technical description (Part B) </w:t>
      </w:r>
    </w:p>
    <w:p w:rsidR="00637BA9" w:rsidRPr="0038197B" w:rsidRDefault="00637BA9" w:rsidP="00637BA9">
      <w:pPr>
        <w:jc w:val="center"/>
        <w:rPr>
          <w:rFonts w:ascii="EC Square Sans Pro Light" w:hAnsi="EC Square Sans Pro Light"/>
          <w:b/>
          <w:bCs/>
          <w:sz w:val="48"/>
          <w:szCs w:val="48"/>
        </w:rPr>
      </w:pPr>
    </w:p>
    <w:p w:rsidR="00E16A28" w:rsidRDefault="00E16A28" w:rsidP="00E16A28">
      <w:pPr>
        <w:spacing w:before="240" w:after="0" w:line="276" w:lineRule="auto"/>
        <w:contextualSpacing/>
        <w:jc w:val="center"/>
      </w:pPr>
      <w:r>
        <w:rPr>
          <w:rFonts w:ascii="Times New Roman" w:hAnsi="Times New Roman"/>
          <w:b/>
          <w:bCs/>
          <w:sz w:val="20"/>
          <w:szCs w:val="20"/>
          <w:lang w:val="en-GB"/>
        </w:rPr>
        <w:t>Version 1.</w:t>
      </w:r>
      <w:r w:rsidR="00B958D6">
        <w:rPr>
          <w:rFonts w:ascii="Times New Roman" w:hAnsi="Times New Roman"/>
          <w:b/>
          <w:bCs/>
          <w:sz w:val="20"/>
          <w:szCs w:val="20"/>
          <w:lang w:val="en-GB"/>
        </w:rPr>
        <w:t>1</w:t>
      </w:r>
    </w:p>
    <w:p w:rsidR="00E16A28" w:rsidRDefault="00B958D6" w:rsidP="00E16A28">
      <w:pPr>
        <w:spacing w:before="240" w:after="0" w:line="276" w:lineRule="auto"/>
        <w:contextualSpacing/>
        <w:jc w:val="center"/>
      </w:pPr>
      <w:r>
        <w:rPr>
          <w:rFonts w:ascii="Times New Roman" w:hAnsi="Times New Roman"/>
          <w:b/>
          <w:bCs/>
          <w:sz w:val="20"/>
          <w:szCs w:val="20"/>
          <w:lang w:val="en-GB"/>
        </w:rPr>
        <w:t xml:space="preserve">05 May </w:t>
      </w:r>
      <w:r w:rsidR="00E16A28">
        <w:rPr>
          <w:rFonts w:ascii="Times New Roman" w:hAnsi="Times New Roman"/>
          <w:b/>
          <w:bCs/>
          <w:sz w:val="20"/>
          <w:szCs w:val="20"/>
          <w:lang w:val="en-GB"/>
        </w:rPr>
        <w:t>202</w:t>
      </w:r>
      <w:r>
        <w:rPr>
          <w:rFonts w:ascii="Times New Roman" w:hAnsi="Times New Roman"/>
          <w:b/>
          <w:bCs/>
          <w:sz w:val="20"/>
          <w:szCs w:val="20"/>
          <w:lang w:val="en-GB"/>
        </w:rPr>
        <w:t>2</w:t>
      </w:r>
    </w:p>
    <w:p w:rsidR="00805B0C" w:rsidRDefault="00805B0C" w:rsidP="00D6118E">
      <w:pPr>
        <w:spacing w:after="0" w:line="240" w:lineRule="auto"/>
        <w:rPr>
          <w:rFonts w:ascii="Times New Roman" w:hAnsi="Times New Roman"/>
          <w:b/>
          <w:bCs/>
          <w:i/>
          <w:iCs/>
          <w:color w:val="ED7D31" w:themeColor="accent2"/>
          <w:sz w:val="24"/>
          <w:szCs w:val="24"/>
          <w:u w:val="single"/>
          <w:lang w:val="en-GB"/>
        </w:rPr>
      </w:pPr>
    </w:p>
    <w:p w:rsidR="00E16A28" w:rsidRDefault="00E16A28">
      <w:pPr>
        <w:rPr>
          <w:rFonts w:ascii="Times New Roman" w:hAnsi="Times New Roman"/>
          <w:b/>
          <w:bCs/>
          <w:i/>
          <w:iCs/>
          <w:color w:val="ED7D31" w:themeColor="accent2"/>
          <w:sz w:val="24"/>
          <w:szCs w:val="24"/>
          <w:u w:val="single"/>
          <w:lang w:val="en-GB"/>
        </w:rPr>
      </w:pPr>
      <w:r>
        <w:rPr>
          <w:rFonts w:ascii="Times New Roman" w:hAnsi="Times New Roman"/>
          <w:b/>
          <w:bCs/>
          <w:i/>
          <w:iCs/>
          <w:color w:val="ED7D31" w:themeColor="accent2"/>
          <w:sz w:val="24"/>
          <w:szCs w:val="24"/>
          <w:u w:val="single"/>
          <w:lang w:val="en-GB"/>
        </w:rPr>
        <w:br w:type="page"/>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D6118E" w:rsidRPr="00AA5949" w:rsidTr="006C1667">
        <w:trPr>
          <w:jc w:val="center"/>
        </w:trPr>
        <w:tc>
          <w:tcPr>
            <w:tcW w:w="9356" w:type="dxa"/>
            <w:gridSpan w:val="3"/>
            <w:vAlign w:val="center"/>
          </w:tcPr>
          <w:p w:rsidR="00D6118E" w:rsidRPr="00AA5949" w:rsidRDefault="00D6118E" w:rsidP="006C1667">
            <w:pPr>
              <w:keepNext/>
              <w:spacing w:before="120" w:after="60"/>
              <w:jc w:val="center"/>
              <w:outlineLvl w:val="1"/>
              <w:rPr>
                <w:rFonts w:ascii="Times New Roman" w:hAnsi="Times New Roman"/>
                <w:b/>
                <w:bCs/>
                <w:iCs/>
                <w:szCs w:val="20"/>
              </w:rPr>
            </w:pPr>
            <w:bookmarkStart w:id="1" w:name="_Toc443645004"/>
            <w:bookmarkStart w:id="2" w:name="_Toc445930535"/>
            <w:bookmarkStart w:id="3" w:name="_Toc448828577"/>
            <w:bookmarkStart w:id="4" w:name="_Toc448828797"/>
            <w:bookmarkStart w:id="5" w:name="_Toc448834151"/>
            <w:r w:rsidRPr="00AA5949">
              <w:rPr>
                <w:rFonts w:ascii="Times New Roman" w:hAnsi="Times New Roman"/>
                <w:b/>
                <w:bCs/>
                <w:iCs/>
                <w:szCs w:val="20"/>
              </w:rPr>
              <w:lastRenderedPageBreak/>
              <w:t>HISTORY OF CHANGES</w:t>
            </w:r>
            <w:bookmarkEnd w:id="1"/>
            <w:bookmarkEnd w:id="2"/>
            <w:bookmarkEnd w:id="3"/>
            <w:bookmarkEnd w:id="4"/>
            <w:bookmarkEnd w:id="5"/>
          </w:p>
        </w:tc>
      </w:tr>
      <w:tr w:rsidR="00D6118E" w:rsidRPr="00AA5949" w:rsidTr="006C1667">
        <w:trPr>
          <w:jc w:val="center"/>
        </w:trPr>
        <w:tc>
          <w:tcPr>
            <w:tcW w:w="1292" w:type="dxa"/>
            <w:vAlign w:val="center"/>
            <w:hideMark/>
          </w:tcPr>
          <w:p w:rsidR="00D6118E" w:rsidRPr="00AA5949" w:rsidRDefault="00D6118E" w:rsidP="006C1667">
            <w:pPr>
              <w:keepNext/>
              <w:spacing w:before="60" w:after="60" w:line="276" w:lineRule="auto"/>
              <w:jc w:val="center"/>
              <w:outlineLvl w:val="1"/>
              <w:rPr>
                <w:rFonts w:ascii="Times New Roman" w:hAnsi="Times New Roman"/>
                <w:b/>
                <w:szCs w:val="20"/>
              </w:rPr>
            </w:pPr>
            <w:bookmarkStart w:id="6" w:name="_Toc443645005"/>
            <w:bookmarkStart w:id="7" w:name="_Toc445930536"/>
            <w:bookmarkStart w:id="8" w:name="_Toc448828578"/>
            <w:bookmarkStart w:id="9" w:name="_Toc448828798"/>
            <w:bookmarkStart w:id="10" w:name="_Toc448834152"/>
            <w:r w:rsidRPr="00AA5949">
              <w:rPr>
                <w:rFonts w:ascii="Times New Roman" w:hAnsi="Times New Roman"/>
                <w:b/>
                <w:bCs/>
                <w:iCs/>
                <w:szCs w:val="20"/>
              </w:rPr>
              <w:t>Version</w:t>
            </w:r>
            <w:bookmarkEnd w:id="6"/>
            <w:bookmarkEnd w:id="7"/>
            <w:bookmarkEnd w:id="8"/>
            <w:bookmarkEnd w:id="9"/>
            <w:bookmarkEnd w:id="10"/>
          </w:p>
        </w:tc>
        <w:tc>
          <w:tcPr>
            <w:tcW w:w="1558" w:type="dxa"/>
            <w:vAlign w:val="center"/>
            <w:hideMark/>
          </w:tcPr>
          <w:p w:rsidR="00D6118E" w:rsidRPr="00AA5949" w:rsidRDefault="00D6118E" w:rsidP="006C1667">
            <w:pPr>
              <w:keepNext/>
              <w:spacing w:before="60" w:after="60" w:line="276" w:lineRule="auto"/>
              <w:jc w:val="center"/>
              <w:outlineLvl w:val="1"/>
              <w:rPr>
                <w:rFonts w:ascii="Times New Roman" w:hAnsi="Times New Roman"/>
                <w:b/>
                <w:bCs/>
                <w:iCs/>
                <w:szCs w:val="20"/>
              </w:rPr>
            </w:pPr>
            <w:bookmarkStart w:id="11" w:name="_Toc443645006"/>
            <w:bookmarkStart w:id="12" w:name="_Toc445930537"/>
            <w:bookmarkStart w:id="13" w:name="_Toc448828579"/>
            <w:bookmarkStart w:id="14" w:name="_Toc448828799"/>
            <w:bookmarkStart w:id="15" w:name="_Toc448834153"/>
            <w:r w:rsidRPr="00AA5949">
              <w:rPr>
                <w:rFonts w:ascii="Times New Roman" w:hAnsi="Times New Roman"/>
                <w:b/>
                <w:bCs/>
                <w:iCs/>
                <w:szCs w:val="20"/>
              </w:rPr>
              <w:t>Publication date</w:t>
            </w:r>
            <w:bookmarkEnd w:id="11"/>
            <w:bookmarkEnd w:id="12"/>
            <w:bookmarkEnd w:id="13"/>
            <w:bookmarkEnd w:id="14"/>
            <w:bookmarkEnd w:id="15"/>
          </w:p>
        </w:tc>
        <w:tc>
          <w:tcPr>
            <w:tcW w:w="6506" w:type="dxa"/>
            <w:vAlign w:val="center"/>
            <w:hideMark/>
          </w:tcPr>
          <w:p w:rsidR="00D6118E" w:rsidRPr="00AA5949" w:rsidRDefault="00D6118E" w:rsidP="006C1667">
            <w:pPr>
              <w:keepNext/>
              <w:spacing w:before="60" w:after="60" w:line="276" w:lineRule="auto"/>
              <w:jc w:val="center"/>
              <w:outlineLvl w:val="1"/>
              <w:rPr>
                <w:rFonts w:ascii="Times New Roman" w:hAnsi="Times New Roman"/>
                <w:b/>
                <w:bCs/>
                <w:iCs/>
                <w:szCs w:val="20"/>
              </w:rPr>
            </w:pPr>
            <w:bookmarkStart w:id="16" w:name="_Toc443645007"/>
            <w:bookmarkStart w:id="17" w:name="_Toc445930538"/>
            <w:bookmarkStart w:id="18" w:name="_Toc448828580"/>
            <w:bookmarkStart w:id="19" w:name="_Toc448828800"/>
            <w:bookmarkStart w:id="20" w:name="_Toc448834154"/>
            <w:r w:rsidRPr="00AA5949">
              <w:rPr>
                <w:rFonts w:ascii="Times New Roman" w:hAnsi="Times New Roman"/>
                <w:b/>
                <w:bCs/>
                <w:iCs/>
                <w:szCs w:val="20"/>
              </w:rPr>
              <w:t>Changes</w:t>
            </w:r>
            <w:bookmarkEnd w:id="16"/>
            <w:bookmarkEnd w:id="17"/>
            <w:bookmarkEnd w:id="18"/>
            <w:bookmarkEnd w:id="19"/>
            <w:bookmarkEnd w:id="20"/>
          </w:p>
        </w:tc>
      </w:tr>
      <w:tr w:rsidR="00D6118E" w:rsidRPr="00AA5949" w:rsidTr="006C1667">
        <w:trPr>
          <w:jc w:val="center"/>
        </w:trPr>
        <w:tc>
          <w:tcPr>
            <w:tcW w:w="1292" w:type="dxa"/>
            <w:hideMark/>
          </w:tcPr>
          <w:p w:rsidR="00D6118E" w:rsidRPr="00AA5949" w:rsidRDefault="00D6118E" w:rsidP="006C1667">
            <w:pPr>
              <w:spacing w:before="60" w:after="60"/>
              <w:jc w:val="center"/>
              <w:rPr>
                <w:rFonts w:ascii="Times New Roman" w:hAnsi="Times New Roman"/>
                <w:sz w:val="18"/>
                <w:szCs w:val="18"/>
              </w:rPr>
            </w:pPr>
            <w:r w:rsidRPr="00AA5949">
              <w:rPr>
                <w:rFonts w:ascii="Times New Roman" w:hAnsi="Times New Roman"/>
                <w:sz w:val="18"/>
                <w:szCs w:val="18"/>
              </w:rPr>
              <w:t>1.0</w:t>
            </w:r>
          </w:p>
        </w:tc>
        <w:tc>
          <w:tcPr>
            <w:tcW w:w="1558" w:type="dxa"/>
            <w:hideMark/>
          </w:tcPr>
          <w:p w:rsidR="00D6118E" w:rsidRPr="00AA5949" w:rsidRDefault="00D6118E" w:rsidP="006C1667">
            <w:pPr>
              <w:keepNext/>
              <w:spacing w:before="60" w:after="60"/>
              <w:jc w:val="center"/>
              <w:outlineLvl w:val="1"/>
              <w:rPr>
                <w:rFonts w:ascii="Times New Roman" w:hAnsi="Times New Roman"/>
                <w:sz w:val="18"/>
                <w:szCs w:val="18"/>
              </w:rPr>
            </w:pPr>
            <w:r w:rsidRPr="00AA5949">
              <w:rPr>
                <w:rFonts w:ascii="Times New Roman" w:hAnsi="Times New Roman"/>
                <w:sz w:val="18"/>
                <w:szCs w:val="18"/>
              </w:rPr>
              <w:t>18.06.2021</w:t>
            </w:r>
          </w:p>
        </w:tc>
        <w:tc>
          <w:tcPr>
            <w:tcW w:w="6506" w:type="dxa"/>
            <w:hideMark/>
          </w:tcPr>
          <w:p w:rsidR="00D6118E" w:rsidRPr="00AA5949" w:rsidRDefault="00D6118E" w:rsidP="00D6118E">
            <w:pPr>
              <w:keepNext/>
              <w:numPr>
                <w:ilvl w:val="0"/>
                <w:numId w:val="26"/>
              </w:numPr>
              <w:spacing w:before="60" w:after="60" w:line="240" w:lineRule="auto"/>
              <w:ind w:left="318" w:hanging="284"/>
              <w:jc w:val="both"/>
              <w:outlineLvl w:val="1"/>
              <w:rPr>
                <w:rFonts w:ascii="Times New Roman" w:hAnsi="Times New Roman"/>
                <w:sz w:val="18"/>
                <w:szCs w:val="18"/>
              </w:rPr>
            </w:pPr>
            <w:r w:rsidRPr="00AA5949">
              <w:rPr>
                <w:rFonts w:ascii="Times New Roman" w:hAnsi="Times New Roman"/>
                <w:sz w:val="18"/>
                <w:szCs w:val="18"/>
              </w:rPr>
              <w:t>Initial version</w:t>
            </w:r>
          </w:p>
        </w:tc>
      </w:tr>
      <w:tr w:rsidR="00E66CD2" w:rsidRPr="00AA5949" w:rsidTr="006C1667">
        <w:trPr>
          <w:jc w:val="center"/>
        </w:trPr>
        <w:tc>
          <w:tcPr>
            <w:tcW w:w="1292" w:type="dxa"/>
          </w:tcPr>
          <w:p w:rsidR="00E66CD2" w:rsidRPr="00AA5949" w:rsidRDefault="00E66CD2" w:rsidP="006C1667">
            <w:pPr>
              <w:spacing w:before="60" w:after="60"/>
              <w:jc w:val="center"/>
              <w:rPr>
                <w:rFonts w:ascii="Times New Roman" w:hAnsi="Times New Roman"/>
                <w:sz w:val="18"/>
                <w:szCs w:val="18"/>
              </w:rPr>
            </w:pPr>
            <w:r>
              <w:rPr>
                <w:rFonts w:ascii="Times New Roman" w:hAnsi="Times New Roman"/>
                <w:sz w:val="18"/>
                <w:szCs w:val="18"/>
              </w:rPr>
              <w:t>1.1</w:t>
            </w:r>
          </w:p>
        </w:tc>
        <w:tc>
          <w:tcPr>
            <w:tcW w:w="1558" w:type="dxa"/>
          </w:tcPr>
          <w:p w:rsidR="00E66CD2" w:rsidRPr="00AA5949" w:rsidRDefault="00B958D6" w:rsidP="006C1667">
            <w:pPr>
              <w:keepNext/>
              <w:spacing w:before="60" w:after="60"/>
              <w:jc w:val="center"/>
              <w:outlineLvl w:val="1"/>
              <w:rPr>
                <w:rFonts w:ascii="Times New Roman" w:hAnsi="Times New Roman"/>
                <w:sz w:val="18"/>
                <w:szCs w:val="18"/>
              </w:rPr>
            </w:pPr>
            <w:r>
              <w:rPr>
                <w:rFonts w:ascii="Times New Roman" w:hAnsi="Times New Roman"/>
                <w:sz w:val="18"/>
                <w:szCs w:val="18"/>
              </w:rPr>
              <w:t>05</w:t>
            </w:r>
            <w:r w:rsidR="00E66CD2">
              <w:rPr>
                <w:rFonts w:ascii="Times New Roman" w:hAnsi="Times New Roman"/>
                <w:sz w:val="18"/>
                <w:szCs w:val="18"/>
              </w:rPr>
              <w:t>.05.2022</w:t>
            </w:r>
          </w:p>
        </w:tc>
        <w:tc>
          <w:tcPr>
            <w:tcW w:w="6506" w:type="dxa"/>
          </w:tcPr>
          <w:p w:rsidR="00E66CD2" w:rsidRPr="00AA5949" w:rsidRDefault="00E66CD2" w:rsidP="00D6118E">
            <w:pPr>
              <w:keepNext/>
              <w:numPr>
                <w:ilvl w:val="0"/>
                <w:numId w:val="26"/>
              </w:numPr>
              <w:spacing w:before="60" w:after="60" w:line="240" w:lineRule="auto"/>
              <w:ind w:left="318" w:hanging="284"/>
              <w:jc w:val="both"/>
              <w:outlineLvl w:val="1"/>
              <w:rPr>
                <w:rFonts w:ascii="Times New Roman" w:hAnsi="Times New Roman"/>
                <w:sz w:val="18"/>
                <w:szCs w:val="18"/>
              </w:rPr>
            </w:pPr>
            <w:r>
              <w:rPr>
                <w:rFonts w:ascii="Times New Roman" w:hAnsi="Times New Roman"/>
                <w:sz w:val="18"/>
                <w:szCs w:val="18"/>
              </w:rPr>
              <w:t>Updated definitions: artificial intelligence, critical risks</w:t>
            </w:r>
            <w:r w:rsidR="006E028C">
              <w:rPr>
                <w:rFonts w:ascii="Times New Roman" w:hAnsi="Times New Roman"/>
                <w:sz w:val="18"/>
                <w:szCs w:val="18"/>
              </w:rPr>
              <w:t>. Alignment of wording of title 1.2 with the wording of the work programme.</w:t>
            </w:r>
          </w:p>
        </w:tc>
      </w:tr>
    </w:tbl>
    <w:p w:rsidR="008F52CC" w:rsidRPr="00AA5949" w:rsidRDefault="008F52CC" w:rsidP="008F52CC">
      <w:pPr>
        <w:spacing w:before="240" w:after="0" w:line="276" w:lineRule="auto"/>
        <w:contextualSpacing/>
        <w:jc w:val="both"/>
        <w:rPr>
          <w:rFonts w:ascii="Times New Roman" w:hAnsi="Times New Roman"/>
        </w:rPr>
      </w:pPr>
    </w:p>
    <w:p w:rsidR="008F52CC" w:rsidRPr="006E028C" w:rsidRDefault="008F52CC" w:rsidP="008F52CC">
      <w:pPr>
        <w:rPr>
          <w:rFonts w:ascii="Times New Roman" w:hAnsi="Times New Roman"/>
          <w:b/>
          <w:bCs/>
          <w:sz w:val="20"/>
          <w:szCs w:val="20"/>
        </w:rPr>
      </w:pPr>
    </w:p>
    <w:p w:rsidR="008F52CC" w:rsidRPr="008E64DB" w:rsidRDefault="008F52CC" w:rsidP="008F52CC">
      <w:pPr>
        <w:spacing w:after="0"/>
        <w:jc w:val="both"/>
        <w:rPr>
          <w:rFonts w:ascii="Times New Roman" w:hAnsi="Times New Roman"/>
          <w:b/>
          <w:color w:val="000000"/>
          <w:sz w:val="24"/>
          <w:szCs w:val="24"/>
        </w:rPr>
      </w:pPr>
      <w:r w:rsidRPr="008E64DB">
        <w:rPr>
          <w:rFonts w:ascii="Times New Roman" w:hAnsi="Times New Roman"/>
          <w:b/>
          <w:color w:val="000000"/>
          <w:sz w:val="24"/>
          <w:szCs w:val="24"/>
        </w:rPr>
        <w:t>Note</w:t>
      </w:r>
    </w:p>
    <w:p w:rsidR="00D03148" w:rsidRDefault="008F52CC" w:rsidP="008F52CC">
      <w:pPr>
        <w:spacing w:after="0"/>
        <w:jc w:val="both"/>
        <w:rPr>
          <w:rFonts w:ascii="Times New Roman" w:hAnsi="Times New Roman"/>
          <w:color w:val="000000"/>
          <w:sz w:val="24"/>
          <w:szCs w:val="24"/>
        </w:rPr>
      </w:pPr>
      <w:r w:rsidRPr="008E64DB">
        <w:rPr>
          <w:rFonts w:ascii="Times New Roman" w:hAnsi="Times New Roman"/>
          <w:color w:val="000000"/>
          <w:sz w:val="24"/>
          <w:szCs w:val="24"/>
        </w:rPr>
        <w:t>National Contact Points (</w:t>
      </w:r>
      <w:r w:rsidRPr="008E64DB">
        <w:rPr>
          <w:rFonts w:ascii="Times New Roman" w:hAnsi="Times New Roman"/>
          <w:bCs/>
          <w:color w:val="000000"/>
          <w:sz w:val="24"/>
          <w:szCs w:val="24"/>
        </w:rPr>
        <w:t>NCP</w:t>
      </w:r>
      <w:r w:rsidRPr="008E64DB">
        <w:rPr>
          <w:rFonts w:ascii="Times New Roman" w:hAnsi="Times New Roman"/>
          <w:color w:val="000000"/>
          <w:sz w:val="24"/>
          <w:szCs w:val="24"/>
        </w:rPr>
        <w:t xml:space="preserve">s) have been set up across Europe and beyond by the national governments to provide information and personalised support to Horizon Europe applicants in their native language. The mission of the NCPs is to raise awareness, inform and advise on Horizon Europe funding opportunities as well as to support potential applicants in the </w:t>
      </w:r>
      <w:r w:rsidRPr="008E64DB">
        <w:rPr>
          <w:rFonts w:ascii="Times New Roman" w:hAnsi="Times New Roman"/>
          <w:i/>
          <w:iCs/>
          <w:color w:val="000000"/>
          <w:sz w:val="24"/>
          <w:szCs w:val="24"/>
        </w:rPr>
        <w:t xml:space="preserve">preparation, submission and follow-up </w:t>
      </w:r>
      <w:r w:rsidRPr="008E64DB">
        <w:rPr>
          <w:rFonts w:ascii="Times New Roman" w:hAnsi="Times New Roman"/>
          <w:color w:val="000000"/>
          <w:sz w:val="24"/>
          <w:szCs w:val="24"/>
        </w:rPr>
        <w:t xml:space="preserve">of the grant applications. For details on the NCP in your country, please consult the </w:t>
      </w:r>
      <w:r w:rsidR="00053282">
        <w:fldChar w:fldCharType="begin"/>
      </w:r>
      <w:r w:rsidR="00053282">
        <w:instrText xml:space="preserve"> HYPERLINK "http://ec.europa.eu/research/participants/portal/desktop/en/support/national_contact_points.html" </w:instrText>
      </w:r>
      <w:ins w:id="21" w:author="Şeyma Sayımlar" w:date="2022-06-13T14:22:00Z"/>
      <w:r w:rsidR="00053282">
        <w:fldChar w:fldCharType="separate"/>
      </w:r>
      <w:r w:rsidRPr="008E64DB">
        <w:rPr>
          <w:rStyle w:val="Kpr"/>
          <w:rFonts w:ascii="Times New Roman" w:hAnsi="Times New Roman"/>
          <w:sz w:val="24"/>
          <w:szCs w:val="24"/>
        </w:rPr>
        <w:t>National Contact Points page</w:t>
      </w:r>
      <w:r w:rsidR="00053282">
        <w:fldChar w:fldCharType="end"/>
      </w:r>
      <w:r w:rsidRPr="008E64DB">
        <w:rPr>
          <w:rFonts w:ascii="Times New Roman" w:hAnsi="Times New Roman"/>
          <w:color w:val="000000"/>
          <w:sz w:val="24"/>
          <w:szCs w:val="24"/>
        </w:rPr>
        <w:t>.</w:t>
      </w:r>
    </w:p>
    <w:p w:rsidR="008F52CC" w:rsidRPr="008E64DB" w:rsidRDefault="008F52CC" w:rsidP="008F52CC">
      <w:pPr>
        <w:spacing w:after="0"/>
        <w:jc w:val="both"/>
        <w:rPr>
          <w:rFonts w:ascii="Times New Roman" w:hAnsi="Times New Roman"/>
          <w:color w:val="000000"/>
          <w:sz w:val="24"/>
          <w:szCs w:val="24"/>
        </w:rPr>
      </w:pPr>
    </w:p>
    <w:p w:rsidR="00D03148" w:rsidRDefault="00A11DEB">
      <w:pPr>
        <w:rPr>
          <w:rFonts w:ascii="Times New Roman" w:hAnsi="Times New Roman"/>
          <w:b/>
          <w:bCs/>
          <w:i/>
          <w:iCs/>
          <w:color w:val="ED7D31" w:themeColor="accent2"/>
          <w:sz w:val="24"/>
          <w:szCs w:val="24"/>
          <w:u w:val="single"/>
          <w:lang w:val="en-GB"/>
        </w:rPr>
        <w:sectPr w:rsidR="00D03148" w:rsidSect="00E16A2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r>
        <w:rPr>
          <w:noProof/>
          <w:lang w:val="tr-TR" w:eastAsia="tr-TR"/>
        </w:rPr>
        <w:pict>
          <v:shape id="Text Box 1" o:spid="_x0000_s1028" type="#_x0000_t202" style="position:absolute;margin-left:0;margin-top:0;width:527.85pt;height:131.95pt;rotation:-45;z-index:-2516531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DHBwuGigIAAAQ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383895" w:rsidRPr="00383895" w:rsidRDefault="00383895" w:rsidP="00383895">
                  <w:pPr>
                    <w:pStyle w:val="Normal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v:textbox>
            <w10:wrap anchorx="margin" anchory="margin"/>
          </v:shape>
        </w:pict>
      </w:r>
    </w:p>
    <w:p w:rsidR="00805B0C" w:rsidRPr="008E64DB" w:rsidRDefault="008E64DB" w:rsidP="00D03148">
      <w:pPr>
        <w:rPr>
          <w:rFonts w:ascii="Times New Roman" w:hAnsi="Times New Roman"/>
          <w:b/>
          <w:bCs/>
          <w:iCs/>
          <w:sz w:val="28"/>
          <w:szCs w:val="24"/>
          <w:lang w:val="en-GB"/>
        </w:rPr>
      </w:pPr>
      <w:r w:rsidRPr="008E64DB">
        <w:rPr>
          <w:rFonts w:ascii="Times New Roman" w:hAnsi="Times New Roman"/>
          <w:b/>
          <w:bCs/>
          <w:iCs/>
          <w:sz w:val="28"/>
          <w:szCs w:val="24"/>
          <w:lang w:val="en-GB"/>
        </w:rPr>
        <w:lastRenderedPageBreak/>
        <w:t>Instructions for Drafting Part B of the Proposal</w:t>
      </w:r>
    </w:p>
    <w:p w:rsidR="008E64DB" w:rsidRPr="008E64DB" w:rsidRDefault="008E64DB" w:rsidP="008E64DB">
      <w:pPr>
        <w:spacing w:after="0" w:line="240" w:lineRule="auto"/>
        <w:rPr>
          <w:rFonts w:ascii="Times New Roman" w:hAnsi="Times New Roman"/>
          <w:b/>
          <w:bCs/>
          <w:i/>
          <w:iCs/>
          <w:color w:val="ED7D31" w:themeColor="accent2"/>
          <w:sz w:val="24"/>
          <w:szCs w:val="24"/>
          <w:u w:val="single"/>
          <w:lang w:val="en-GB"/>
        </w:rPr>
      </w:pPr>
    </w:p>
    <w:p w:rsidR="00A350CC" w:rsidRDefault="00A350CC" w:rsidP="00DD29EF">
      <w:pPr>
        <w:spacing w:after="240"/>
        <w:jc w:val="both"/>
        <w:rPr>
          <w:rFonts w:ascii="Times New Roman" w:hAnsi="Times New Roman"/>
          <w:sz w:val="24"/>
          <w:szCs w:val="24"/>
          <w:lang w:val="en-GB"/>
        </w:rPr>
      </w:pPr>
      <w:r>
        <w:rPr>
          <w:rFonts w:ascii="Times New Roman" w:hAnsi="Times New Roman"/>
          <w:sz w:val="24"/>
          <w:szCs w:val="24"/>
          <w:lang w:val="en-GB"/>
        </w:rPr>
        <w:t xml:space="preserve">Part B of the proposal contains the details of the proposed </w:t>
      </w:r>
      <w:r w:rsidR="006D18DF">
        <w:rPr>
          <w:rFonts w:ascii="Times New Roman" w:hAnsi="Times New Roman"/>
          <w:sz w:val="24"/>
          <w:szCs w:val="24"/>
          <w:lang w:val="en-GB"/>
        </w:rPr>
        <w:t xml:space="preserve">MSCA </w:t>
      </w:r>
      <w:r w:rsidR="00EC7ADE">
        <w:rPr>
          <w:rFonts w:ascii="Times New Roman" w:hAnsi="Times New Roman"/>
          <w:sz w:val="24"/>
          <w:szCs w:val="24"/>
          <w:lang w:val="en-GB"/>
        </w:rPr>
        <w:t>Postdoctoral Fellowship</w:t>
      </w:r>
      <w:r>
        <w:rPr>
          <w:rFonts w:ascii="Times New Roman" w:hAnsi="Times New Roman"/>
          <w:sz w:val="24"/>
          <w:szCs w:val="24"/>
          <w:lang w:val="en-GB"/>
        </w:rPr>
        <w:t xml:space="preserve"> as well as the required supporting information. </w:t>
      </w:r>
      <w:r w:rsidR="00EC7ADE">
        <w:rPr>
          <w:rFonts w:ascii="Times New Roman" w:hAnsi="Times New Roman"/>
          <w:sz w:val="24"/>
          <w:szCs w:val="24"/>
          <w:lang w:val="en-GB"/>
        </w:rPr>
        <w:t xml:space="preserve">It </w:t>
      </w:r>
      <w:r w:rsidR="00EC7ADE" w:rsidRPr="00EC7ADE">
        <w:rPr>
          <w:rFonts w:ascii="Times New Roman" w:hAnsi="Times New Roman"/>
          <w:sz w:val="24"/>
          <w:szCs w:val="24"/>
          <w:lang w:val="en-GB"/>
        </w:rPr>
        <w:t>will be used by the independent experts to undertake their assessment</w:t>
      </w:r>
      <w:r w:rsidR="00EC7ADE">
        <w:rPr>
          <w:rFonts w:ascii="Times New Roman" w:hAnsi="Times New Roman"/>
          <w:sz w:val="24"/>
          <w:szCs w:val="24"/>
          <w:lang w:val="en-GB"/>
        </w:rPr>
        <w:t xml:space="preserve"> of the proposal</w:t>
      </w:r>
      <w:r w:rsidR="00EC7ADE" w:rsidRPr="00EC7ADE">
        <w:rPr>
          <w:rFonts w:ascii="Times New Roman" w:hAnsi="Times New Roman"/>
          <w:sz w:val="24"/>
          <w:szCs w:val="24"/>
          <w:lang w:val="en-GB"/>
        </w:rPr>
        <w:t>.</w:t>
      </w:r>
      <w:r w:rsidR="00EC7ADE" w:rsidRPr="00EC7ADE">
        <w:t xml:space="preserve"> </w:t>
      </w:r>
      <w:r w:rsidR="00EC7ADE" w:rsidRPr="00EC7ADE">
        <w:rPr>
          <w:rFonts w:ascii="Times New Roman" w:hAnsi="Times New Roman"/>
          <w:sz w:val="24"/>
          <w:szCs w:val="24"/>
          <w:lang w:val="en-GB"/>
        </w:rPr>
        <w:t xml:space="preserve">We therefore advise applicants to address each of the award criteria as outlined in the relevant sections, using both descriptive text and the tables provided. Please note that the explanatory notes included in the part B proposal template serve to </w:t>
      </w:r>
      <w:r w:rsidR="00EC7ADE" w:rsidRPr="00EC7ADE">
        <w:rPr>
          <w:rFonts w:ascii="Times New Roman" w:hAnsi="Times New Roman"/>
          <w:sz w:val="24"/>
          <w:szCs w:val="24"/>
          <w:u w:val="single"/>
          <w:lang w:val="en-GB"/>
        </w:rPr>
        <w:t>explain the award criteria without being exhaustive</w:t>
      </w:r>
      <w:r w:rsidR="00EC7ADE" w:rsidRPr="00EC7ADE">
        <w:rPr>
          <w:rFonts w:ascii="Times New Roman" w:hAnsi="Times New Roman"/>
          <w:sz w:val="24"/>
          <w:szCs w:val="24"/>
          <w:lang w:val="en-GB"/>
        </w:rPr>
        <w:t>. To draft a proposal, applicants should also consult the current version of the MSCA Work Programme.</w:t>
      </w:r>
    </w:p>
    <w:p w:rsidR="00DD29EF" w:rsidRPr="004A416D" w:rsidRDefault="00DD29EF" w:rsidP="00EC7ADE">
      <w:pPr>
        <w:pBdr>
          <w:top w:val="single" w:sz="4" w:space="1" w:color="auto"/>
          <w:left w:val="single" w:sz="4" w:space="4" w:color="auto"/>
          <w:bottom w:val="single" w:sz="4" w:space="1" w:color="auto"/>
          <w:right w:val="single" w:sz="4" w:space="0" w:color="auto"/>
        </w:pBdr>
        <w:spacing w:after="120"/>
        <w:ind w:left="142"/>
        <w:jc w:val="both"/>
        <w:rPr>
          <w:rFonts w:ascii="Times New Roman" w:hAnsi="Times New Roman"/>
          <w:sz w:val="24"/>
          <w:szCs w:val="24"/>
        </w:rPr>
      </w:pPr>
      <w:r w:rsidRPr="00DD29EF">
        <w:rPr>
          <w:rFonts w:ascii="Times New Roman" w:hAnsi="Times New Roman"/>
          <w:sz w:val="24"/>
          <w:szCs w:val="24"/>
        </w:rPr>
        <w:t xml:space="preserve">Applicants </w:t>
      </w:r>
      <w:r w:rsidRPr="00DD29EF">
        <w:rPr>
          <w:rFonts w:ascii="Times New Roman" w:hAnsi="Times New Roman"/>
          <w:sz w:val="24"/>
          <w:szCs w:val="24"/>
          <w:u w:val="single"/>
        </w:rPr>
        <w:t>must</w:t>
      </w:r>
      <w:r w:rsidRPr="00DD29EF">
        <w:rPr>
          <w:rFonts w:ascii="Times New Roman" w:hAnsi="Times New Roman"/>
          <w:sz w:val="24"/>
          <w:szCs w:val="24"/>
        </w:rPr>
        <w:t xml:space="preserve"> structure their </w:t>
      </w:r>
      <w:r w:rsidR="00A350CC" w:rsidRPr="00A350CC">
        <w:rPr>
          <w:rFonts w:ascii="Times New Roman" w:hAnsi="Times New Roman"/>
          <w:sz w:val="24"/>
          <w:szCs w:val="24"/>
        </w:rPr>
        <w:t>MSCA-</w:t>
      </w:r>
      <w:r w:rsidR="009272E1" w:rsidRPr="00A350CC">
        <w:rPr>
          <w:rFonts w:ascii="Times New Roman" w:hAnsi="Times New Roman"/>
          <w:sz w:val="24"/>
          <w:szCs w:val="24"/>
        </w:rPr>
        <w:t>202</w:t>
      </w:r>
      <w:r w:rsidR="009272E1">
        <w:rPr>
          <w:rFonts w:ascii="Times New Roman" w:hAnsi="Times New Roman"/>
          <w:sz w:val="24"/>
          <w:szCs w:val="24"/>
        </w:rPr>
        <w:t>2</w:t>
      </w:r>
      <w:r w:rsidR="00A350CC" w:rsidRPr="00A350CC">
        <w:rPr>
          <w:rFonts w:ascii="Times New Roman" w:hAnsi="Times New Roman"/>
          <w:sz w:val="24"/>
          <w:szCs w:val="24"/>
        </w:rPr>
        <w:t xml:space="preserve">-PF </w:t>
      </w:r>
      <w:r w:rsidRPr="00DD29EF">
        <w:rPr>
          <w:rFonts w:ascii="Times New Roman" w:hAnsi="Times New Roman"/>
          <w:sz w:val="24"/>
          <w:szCs w:val="24"/>
        </w:rPr>
        <w:t xml:space="preserve">proposal according to the headings </w:t>
      </w:r>
      <w:r w:rsidRPr="004A416D">
        <w:rPr>
          <w:rFonts w:ascii="Times New Roman" w:hAnsi="Times New Roman"/>
          <w:sz w:val="24"/>
          <w:szCs w:val="24"/>
        </w:rPr>
        <w:t xml:space="preserve">indicated in the Part B proposal template. </w:t>
      </w:r>
    </w:p>
    <w:p w:rsidR="00DD29EF" w:rsidRPr="00DD29EF" w:rsidRDefault="00DD29EF" w:rsidP="00DD29EF">
      <w:pPr>
        <w:spacing w:before="120" w:after="120"/>
        <w:jc w:val="both"/>
        <w:rPr>
          <w:rFonts w:ascii="Times New Roman" w:hAnsi="Times New Roman"/>
          <w:sz w:val="24"/>
          <w:szCs w:val="24"/>
        </w:rPr>
      </w:pPr>
      <w:r w:rsidRPr="004A416D">
        <w:rPr>
          <w:rFonts w:ascii="Times New Roman" w:hAnsi="Times New Roman"/>
          <w:sz w:val="24"/>
          <w:szCs w:val="24"/>
        </w:rPr>
        <w:t xml:space="preserve">Please note that this call will be a single-stage proposal submission and evaluation procedure. </w:t>
      </w:r>
      <w:r w:rsidR="001E31E8" w:rsidRPr="00160E89">
        <w:rPr>
          <w:rFonts w:ascii="Times New Roman" w:hAnsi="Times New Roman"/>
          <w:sz w:val="24"/>
          <w:szCs w:val="24"/>
        </w:rPr>
        <w:t>At the end of th</w:t>
      </w:r>
      <w:r w:rsidR="009E578C">
        <w:rPr>
          <w:rFonts w:ascii="Times New Roman" w:hAnsi="Times New Roman"/>
          <w:sz w:val="24"/>
          <w:szCs w:val="24"/>
        </w:rPr>
        <w:t>is</w:t>
      </w:r>
      <w:r w:rsidR="001E31E8" w:rsidRPr="00160E89">
        <w:rPr>
          <w:rFonts w:ascii="Times New Roman" w:hAnsi="Times New Roman"/>
          <w:sz w:val="24"/>
          <w:szCs w:val="24"/>
        </w:rPr>
        <w:t xml:space="preserve"> document you can see the structure of the actual proposal that you need to submit, please remove all instruction pages that are watermarked.</w:t>
      </w:r>
      <w:r w:rsidRPr="004A416D">
        <w:rPr>
          <w:rFonts w:ascii="Times New Roman" w:hAnsi="Times New Roman"/>
          <w:sz w:val="24"/>
          <w:szCs w:val="24"/>
        </w:rPr>
        <w:t xml:space="preserve"> Applicants </w:t>
      </w:r>
      <w:r w:rsidRPr="004A416D">
        <w:rPr>
          <w:rFonts w:ascii="Times New Roman" w:hAnsi="Times New Roman"/>
          <w:sz w:val="24"/>
          <w:szCs w:val="24"/>
          <w:u w:val="single"/>
        </w:rPr>
        <w:t>must</w:t>
      </w:r>
      <w:r w:rsidRPr="004A416D">
        <w:rPr>
          <w:rFonts w:ascii="Times New Roman" w:hAnsi="Times New Roman"/>
          <w:sz w:val="24"/>
          <w:szCs w:val="24"/>
        </w:rPr>
        <w:t xml:space="preserve"> ensure that their proposals conform to this layout and to the instructions given.</w:t>
      </w:r>
    </w:p>
    <w:p w:rsidR="008A3BC8" w:rsidRPr="008E64DB" w:rsidRDefault="2A3E5EB7" w:rsidP="00E16A2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w:t>
      </w:r>
    </w:p>
    <w:p w:rsidR="00FC0F1D" w:rsidRPr="008E64DB" w:rsidRDefault="00FC0F1D" w:rsidP="00E16A28">
      <w:pPr>
        <w:spacing w:after="0" w:line="240" w:lineRule="auto"/>
        <w:contextualSpacing/>
        <w:jc w:val="both"/>
        <w:rPr>
          <w:rFonts w:ascii="Times New Roman" w:hAnsi="Times New Roman"/>
          <w:sz w:val="24"/>
          <w:szCs w:val="24"/>
          <w:lang w:val="en-GB"/>
        </w:rPr>
      </w:pPr>
    </w:p>
    <w:p w:rsidR="00FC0F1D" w:rsidRPr="008E64DB" w:rsidRDefault="008A69F7" w:rsidP="00E16A2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 xml:space="preserve">Applicants </w:t>
      </w:r>
      <w:r w:rsidRPr="008A69F7">
        <w:rPr>
          <w:rFonts w:ascii="Times New Roman" w:hAnsi="Times New Roman"/>
          <w:b/>
          <w:sz w:val="24"/>
          <w:szCs w:val="24"/>
          <w:lang w:val="en-GB"/>
        </w:rPr>
        <w:t xml:space="preserve">must submit Part B of their </w:t>
      </w:r>
      <w:r w:rsidR="00FC0F1D" w:rsidRPr="008A69F7">
        <w:rPr>
          <w:rFonts w:ascii="Times New Roman" w:hAnsi="Times New Roman"/>
          <w:b/>
          <w:sz w:val="24"/>
          <w:szCs w:val="24"/>
          <w:lang w:val="en-GB"/>
        </w:rPr>
        <w:t xml:space="preserve">proposal </w:t>
      </w:r>
      <w:r w:rsidRPr="008A69F7">
        <w:rPr>
          <w:rFonts w:ascii="Times New Roman" w:hAnsi="Times New Roman"/>
          <w:b/>
          <w:sz w:val="24"/>
          <w:szCs w:val="24"/>
          <w:lang w:val="en-GB"/>
        </w:rPr>
        <w:t>as</w:t>
      </w:r>
      <w:r w:rsidR="00EC7ADE">
        <w:rPr>
          <w:rFonts w:ascii="Times New Roman" w:hAnsi="Times New Roman"/>
          <w:sz w:val="24"/>
          <w:szCs w:val="24"/>
          <w:lang w:val="en-GB"/>
        </w:rPr>
        <w:t xml:space="preserve"> </w:t>
      </w:r>
      <w:r w:rsidR="00EC7ADE" w:rsidRPr="008A69F7">
        <w:rPr>
          <w:rFonts w:ascii="Times New Roman" w:hAnsi="Times New Roman"/>
          <w:b/>
          <w:sz w:val="24"/>
          <w:szCs w:val="24"/>
          <w:lang w:val="en-GB"/>
        </w:rPr>
        <w:t>two separate files:</w:t>
      </w:r>
      <w:r w:rsidR="00EC7ADE">
        <w:rPr>
          <w:rFonts w:ascii="Times New Roman" w:hAnsi="Times New Roman"/>
          <w:sz w:val="24"/>
          <w:szCs w:val="24"/>
          <w:lang w:val="en-GB"/>
        </w:rPr>
        <w:t xml:space="preserve"> </w:t>
      </w:r>
      <w:r w:rsidR="00FC0F1D" w:rsidRPr="008E64DB">
        <w:rPr>
          <w:rFonts w:ascii="Times New Roman" w:hAnsi="Times New Roman"/>
          <w:sz w:val="24"/>
          <w:szCs w:val="24"/>
          <w:lang w:val="en-GB"/>
        </w:rPr>
        <w:t>part B</w:t>
      </w:r>
      <w:r w:rsidR="008E18BF">
        <w:rPr>
          <w:rFonts w:ascii="Times New Roman" w:hAnsi="Times New Roman"/>
          <w:sz w:val="24"/>
          <w:szCs w:val="24"/>
          <w:lang w:val="en-GB"/>
        </w:rPr>
        <w:t>-</w:t>
      </w:r>
      <w:r w:rsidR="00FC0F1D" w:rsidRPr="008E64DB">
        <w:rPr>
          <w:rFonts w:ascii="Times New Roman" w:hAnsi="Times New Roman"/>
          <w:sz w:val="24"/>
          <w:szCs w:val="24"/>
          <w:lang w:val="en-GB"/>
        </w:rPr>
        <w:t>1 with a page limit</w:t>
      </w:r>
      <w:r>
        <w:rPr>
          <w:rFonts w:ascii="Times New Roman" w:hAnsi="Times New Roman"/>
          <w:sz w:val="24"/>
          <w:szCs w:val="24"/>
          <w:lang w:val="en-GB"/>
        </w:rPr>
        <w:t xml:space="preserve"> applied</w:t>
      </w:r>
      <w:r w:rsidR="00EC7ADE">
        <w:rPr>
          <w:rFonts w:ascii="Times New Roman" w:hAnsi="Times New Roman"/>
          <w:sz w:val="24"/>
          <w:szCs w:val="24"/>
          <w:lang w:val="en-GB"/>
        </w:rPr>
        <w:t>,</w:t>
      </w:r>
      <w:r w:rsidR="00FC0F1D" w:rsidRPr="008E64DB">
        <w:rPr>
          <w:rFonts w:ascii="Times New Roman" w:hAnsi="Times New Roman"/>
          <w:sz w:val="24"/>
          <w:szCs w:val="24"/>
          <w:lang w:val="en-GB"/>
        </w:rPr>
        <w:t xml:space="preserve"> and part B</w:t>
      </w:r>
      <w:r w:rsidR="008E18BF">
        <w:rPr>
          <w:rFonts w:ascii="Times New Roman" w:hAnsi="Times New Roman"/>
          <w:sz w:val="24"/>
          <w:szCs w:val="24"/>
          <w:lang w:val="en-GB"/>
        </w:rPr>
        <w:t>-</w:t>
      </w:r>
      <w:r w:rsidR="00FC0F1D" w:rsidRPr="008E64DB">
        <w:rPr>
          <w:rFonts w:ascii="Times New Roman" w:hAnsi="Times New Roman"/>
          <w:sz w:val="24"/>
          <w:szCs w:val="24"/>
          <w:lang w:val="en-GB"/>
        </w:rPr>
        <w:t xml:space="preserve">2 without </w:t>
      </w:r>
      <w:r w:rsidR="00EC7ADE">
        <w:rPr>
          <w:rFonts w:ascii="Times New Roman" w:hAnsi="Times New Roman"/>
          <w:sz w:val="24"/>
          <w:szCs w:val="24"/>
          <w:lang w:val="en-GB"/>
        </w:rPr>
        <w:t xml:space="preserve">a </w:t>
      </w:r>
      <w:r w:rsidR="00FC0F1D" w:rsidRPr="008E64DB">
        <w:rPr>
          <w:rFonts w:ascii="Times New Roman" w:hAnsi="Times New Roman"/>
          <w:sz w:val="24"/>
          <w:szCs w:val="24"/>
          <w:lang w:val="en-GB"/>
        </w:rPr>
        <w:t>page limit.</w:t>
      </w:r>
    </w:p>
    <w:p w:rsidR="00FC0F1D" w:rsidRPr="008E64DB" w:rsidRDefault="00A11DEB" w:rsidP="00E16A28">
      <w:pPr>
        <w:spacing w:after="0" w:line="240" w:lineRule="auto"/>
        <w:contextualSpacing/>
        <w:jc w:val="both"/>
        <w:rPr>
          <w:rFonts w:ascii="Times New Roman" w:hAnsi="Times New Roman"/>
          <w:sz w:val="24"/>
          <w:szCs w:val="24"/>
          <w:lang w:val="en-GB"/>
        </w:rPr>
      </w:pPr>
      <w:r>
        <w:rPr>
          <w:noProof/>
          <w:lang w:val="tr-TR" w:eastAsia="tr-TR"/>
        </w:rPr>
        <w:pict>
          <v:shape id="Text Box 22" o:spid="_x0000_s1029" type="#_x0000_t202" style="position:absolute;left:0;text-align:left;margin-left:0;margin-top:0;width:527.85pt;height:131.95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BQyFcU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383895" w:rsidRPr="00383895" w:rsidRDefault="00383895" w:rsidP="00383895">
                  <w:pPr>
                    <w:pStyle w:val="Normal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v:textbox>
            <w10:wrap anchorx="margin" anchory="margin"/>
          </v:shape>
        </w:pict>
      </w:r>
    </w:p>
    <w:p w:rsidR="00FC0F1D" w:rsidRDefault="00EC7ADE" w:rsidP="00E16A28">
      <w:pPr>
        <w:spacing w:after="0" w:line="240" w:lineRule="auto"/>
        <w:contextualSpacing/>
        <w:jc w:val="both"/>
        <w:rPr>
          <w:rFonts w:ascii="Times New Roman" w:hAnsi="Times New Roman"/>
          <w:b/>
          <w:sz w:val="28"/>
          <w:szCs w:val="24"/>
          <w:lang w:val="en-GB"/>
        </w:rPr>
      </w:pPr>
      <w:r w:rsidRPr="00EC7ADE">
        <w:rPr>
          <w:rFonts w:ascii="Times New Roman" w:hAnsi="Times New Roman"/>
          <w:b/>
          <w:sz w:val="28"/>
          <w:szCs w:val="24"/>
          <w:lang w:val="en-GB"/>
        </w:rPr>
        <w:t>Part B</w:t>
      </w:r>
      <w:r w:rsidR="008E18BF">
        <w:rPr>
          <w:rFonts w:ascii="Times New Roman" w:hAnsi="Times New Roman"/>
          <w:b/>
          <w:sz w:val="28"/>
          <w:szCs w:val="24"/>
          <w:lang w:val="en-GB"/>
        </w:rPr>
        <w:t>-</w:t>
      </w:r>
      <w:r w:rsidRPr="00EC7ADE">
        <w:rPr>
          <w:rFonts w:ascii="Times New Roman" w:hAnsi="Times New Roman"/>
          <w:b/>
          <w:sz w:val="28"/>
          <w:szCs w:val="24"/>
          <w:lang w:val="en-GB"/>
        </w:rPr>
        <w:t>1</w:t>
      </w:r>
    </w:p>
    <w:p w:rsidR="008A3BC8" w:rsidRPr="008E64DB" w:rsidDel="00824428" w:rsidRDefault="2A3E5EB7" w:rsidP="00E16A28">
      <w:pPr>
        <w:spacing w:after="0" w:line="240" w:lineRule="auto"/>
        <w:contextualSpacing/>
        <w:jc w:val="both"/>
        <w:rPr>
          <w:rFonts w:ascii="Times New Roman" w:hAnsi="Times New Roman"/>
          <w:sz w:val="24"/>
          <w:szCs w:val="24"/>
          <w:lang w:val="en-GB"/>
        </w:rPr>
      </w:pPr>
      <w:r w:rsidRPr="008E64DB">
        <w:rPr>
          <w:rFonts w:ascii="Times New Roman" w:hAnsi="Times New Roman"/>
          <w:b/>
          <w:bCs/>
          <w:sz w:val="24"/>
          <w:szCs w:val="24"/>
          <w:lang w:val="en-GB"/>
        </w:rPr>
        <w:t>Page limit</w:t>
      </w:r>
      <w:r w:rsidRPr="008E64DB">
        <w:rPr>
          <w:rFonts w:ascii="Times New Roman" w:hAnsi="Times New Roman"/>
          <w:sz w:val="24"/>
          <w:szCs w:val="24"/>
          <w:lang w:val="en-GB"/>
        </w:rPr>
        <w:t xml:space="preserve">: </w:t>
      </w:r>
      <w:r w:rsidR="00C343CC" w:rsidRPr="008E64DB">
        <w:rPr>
          <w:rFonts w:ascii="Times New Roman" w:hAnsi="Times New Roman"/>
          <w:sz w:val="24"/>
          <w:szCs w:val="24"/>
          <w:u w:val="single"/>
          <w:lang w:val="en-GB"/>
        </w:rPr>
        <w:t>S</w:t>
      </w:r>
      <w:r w:rsidRPr="008E64DB">
        <w:rPr>
          <w:rFonts w:ascii="Times New Roman" w:hAnsi="Times New Roman"/>
          <w:sz w:val="24"/>
          <w:szCs w:val="24"/>
          <w:u w:val="single"/>
          <w:lang w:val="en-GB"/>
        </w:rPr>
        <w:t>ections 1, 2 and 3</w:t>
      </w:r>
      <w:r w:rsidR="00EC7ADE">
        <w:rPr>
          <w:rFonts w:ascii="Times New Roman" w:hAnsi="Times New Roman"/>
          <w:sz w:val="24"/>
          <w:szCs w:val="24"/>
          <w:u w:val="single"/>
          <w:lang w:val="en-GB"/>
        </w:rPr>
        <w:t xml:space="preserve"> together</w:t>
      </w:r>
      <w:r w:rsidRPr="008E64DB">
        <w:rPr>
          <w:rFonts w:ascii="Times New Roman" w:hAnsi="Times New Roman"/>
          <w:sz w:val="24"/>
          <w:szCs w:val="24"/>
          <w:u w:val="single"/>
          <w:lang w:val="en-GB"/>
        </w:rPr>
        <w:t xml:space="preserve"> should not be longer than </w:t>
      </w:r>
      <w:r w:rsidR="3F94DCD7" w:rsidRPr="008E64DB">
        <w:rPr>
          <w:rFonts w:ascii="Times New Roman" w:hAnsi="Times New Roman"/>
          <w:b/>
          <w:bCs/>
          <w:sz w:val="24"/>
          <w:szCs w:val="24"/>
          <w:u w:val="single"/>
          <w:lang w:val="en-GB"/>
        </w:rPr>
        <w:t xml:space="preserve">10 </w:t>
      </w:r>
      <w:r w:rsidRPr="008E64DB">
        <w:rPr>
          <w:rFonts w:ascii="Times New Roman" w:hAnsi="Times New Roman"/>
          <w:b/>
          <w:bCs/>
          <w:sz w:val="24"/>
          <w:szCs w:val="24"/>
          <w:u w:val="single"/>
          <w:lang w:val="en-GB"/>
        </w:rPr>
        <w:t>pages.</w:t>
      </w:r>
      <w:r w:rsidRPr="008E64DB">
        <w:rPr>
          <w:rFonts w:ascii="Times New Roman" w:hAnsi="Times New Roman"/>
          <w:sz w:val="24"/>
          <w:szCs w:val="24"/>
          <w:lang w:val="en-GB"/>
        </w:rPr>
        <w:t xml:space="preserve"> All tables, figures, references and any other element pertaining to these sections must be included as an integral part of these sections and are thus counted </w:t>
      </w:r>
      <w:r w:rsidR="00EC7ADE">
        <w:rPr>
          <w:rFonts w:ascii="Times New Roman" w:hAnsi="Times New Roman"/>
          <w:sz w:val="24"/>
          <w:szCs w:val="24"/>
          <w:lang w:val="en-GB"/>
        </w:rPr>
        <w:t>towards</w:t>
      </w:r>
      <w:r w:rsidRPr="008E64DB">
        <w:rPr>
          <w:rFonts w:ascii="Times New Roman" w:hAnsi="Times New Roman"/>
          <w:sz w:val="24"/>
          <w:szCs w:val="24"/>
          <w:lang w:val="en-GB"/>
        </w:rPr>
        <w:t xml:space="preserve"> this page limit. </w:t>
      </w:r>
      <w:r w:rsidRPr="008E64DB" w:rsidDel="00824428">
        <w:rPr>
          <w:rFonts w:ascii="Times New Roman" w:hAnsi="Times New Roman"/>
          <w:sz w:val="24"/>
          <w:szCs w:val="24"/>
          <w:lang w:val="en-GB"/>
        </w:rPr>
        <w:t xml:space="preserve">The page limit </w:t>
      </w:r>
      <w:r w:rsidR="00EC7ADE">
        <w:rPr>
          <w:rFonts w:ascii="Times New Roman" w:hAnsi="Times New Roman"/>
          <w:sz w:val="24"/>
          <w:szCs w:val="24"/>
          <w:lang w:val="en-GB"/>
        </w:rPr>
        <w:t xml:space="preserve">for </w:t>
      </w:r>
      <w:r w:rsidR="00824428" w:rsidRPr="008E64DB">
        <w:rPr>
          <w:rFonts w:ascii="Times New Roman" w:hAnsi="Times New Roman"/>
          <w:sz w:val="24"/>
          <w:szCs w:val="24"/>
          <w:lang w:val="en-GB"/>
        </w:rPr>
        <w:t xml:space="preserve">this </w:t>
      </w:r>
      <w:r w:rsidR="00EC7ADE" w:rsidRPr="008E64DB">
        <w:rPr>
          <w:rFonts w:ascii="Times New Roman" w:hAnsi="Times New Roman"/>
          <w:sz w:val="24"/>
          <w:szCs w:val="24"/>
          <w:lang w:val="en-GB"/>
        </w:rPr>
        <w:t>part</w:t>
      </w:r>
      <w:r w:rsidR="00EC7ADE">
        <w:rPr>
          <w:rFonts w:ascii="Times New Roman" w:hAnsi="Times New Roman"/>
          <w:sz w:val="24"/>
          <w:szCs w:val="24"/>
          <w:lang w:val="en-GB"/>
        </w:rPr>
        <w:t xml:space="preserve"> of the</w:t>
      </w:r>
      <w:r w:rsidR="00EC7ADE" w:rsidRPr="008E64DB">
        <w:rPr>
          <w:rFonts w:ascii="Times New Roman" w:hAnsi="Times New Roman"/>
          <w:sz w:val="24"/>
          <w:szCs w:val="24"/>
          <w:lang w:val="en-GB"/>
        </w:rPr>
        <w:t xml:space="preserve"> </w:t>
      </w:r>
      <w:r w:rsidR="00824428" w:rsidRPr="008E64DB">
        <w:rPr>
          <w:rFonts w:ascii="Times New Roman" w:hAnsi="Times New Roman"/>
          <w:sz w:val="24"/>
          <w:szCs w:val="24"/>
          <w:lang w:val="en-GB"/>
        </w:rPr>
        <w:t xml:space="preserve">proposal </w:t>
      </w:r>
      <w:r w:rsidRPr="008E64DB" w:rsidDel="00824428">
        <w:rPr>
          <w:rFonts w:ascii="Times New Roman" w:hAnsi="Times New Roman"/>
          <w:sz w:val="24"/>
          <w:szCs w:val="24"/>
          <w:lang w:val="en-GB"/>
        </w:rPr>
        <w:t>will be applied automatically; therefore</w:t>
      </w:r>
      <w:r w:rsidR="00A41B67" w:rsidRPr="008E64DB">
        <w:rPr>
          <w:rFonts w:ascii="Times New Roman" w:hAnsi="Times New Roman"/>
          <w:sz w:val="24"/>
          <w:szCs w:val="24"/>
          <w:lang w:val="en-GB"/>
        </w:rPr>
        <w:t>,</w:t>
      </w:r>
      <w:r w:rsidRPr="008E64DB" w:rsidDel="00824428">
        <w:rPr>
          <w:rFonts w:ascii="Times New Roman" w:hAnsi="Times New Roman"/>
          <w:sz w:val="24"/>
          <w:szCs w:val="24"/>
          <w:lang w:val="en-GB"/>
        </w:rPr>
        <w:t xml:space="preserve"> you must remove th</w:t>
      </w:r>
      <w:r w:rsidR="00EC7ADE">
        <w:rPr>
          <w:rFonts w:ascii="Times New Roman" w:hAnsi="Times New Roman"/>
          <w:sz w:val="24"/>
          <w:szCs w:val="24"/>
          <w:lang w:val="en-GB"/>
        </w:rPr>
        <w:t>ese</w:t>
      </w:r>
      <w:r w:rsidRPr="008E64DB" w:rsidDel="00824428">
        <w:rPr>
          <w:rFonts w:ascii="Times New Roman" w:hAnsi="Times New Roman"/>
          <w:sz w:val="24"/>
          <w:szCs w:val="24"/>
          <w:lang w:val="en-GB"/>
        </w:rPr>
        <w:t xml:space="preserve"> instruction page</w:t>
      </w:r>
      <w:r w:rsidR="00EC7ADE">
        <w:rPr>
          <w:rFonts w:ascii="Times New Roman" w:hAnsi="Times New Roman"/>
          <w:sz w:val="24"/>
          <w:szCs w:val="24"/>
          <w:lang w:val="en-GB"/>
        </w:rPr>
        <w:t>s</w:t>
      </w:r>
      <w:r w:rsidRPr="008E64DB" w:rsidDel="00824428">
        <w:rPr>
          <w:rFonts w:ascii="Times New Roman" w:hAnsi="Times New Roman"/>
          <w:sz w:val="24"/>
          <w:szCs w:val="24"/>
          <w:lang w:val="en-GB"/>
        </w:rPr>
        <w:t xml:space="preserve"> before submitting</w:t>
      </w:r>
      <w:r w:rsidR="4C024DDF" w:rsidRPr="008E64DB" w:rsidDel="00824428">
        <w:rPr>
          <w:rFonts w:ascii="Times New Roman" w:hAnsi="Times New Roman"/>
          <w:sz w:val="24"/>
          <w:szCs w:val="24"/>
          <w:lang w:val="en-GB"/>
        </w:rPr>
        <w:t>. Do not add a</w:t>
      </w:r>
      <w:r w:rsidR="0004465F">
        <w:rPr>
          <w:rFonts w:ascii="Times New Roman" w:hAnsi="Times New Roman"/>
          <w:sz w:val="24"/>
          <w:szCs w:val="24"/>
          <w:lang w:val="en-GB"/>
        </w:rPr>
        <w:t xml:space="preserve"> </w:t>
      </w:r>
      <w:r w:rsidR="4C024DDF" w:rsidRPr="008E64DB" w:rsidDel="00824428">
        <w:rPr>
          <w:rFonts w:ascii="Times New Roman" w:hAnsi="Times New Roman"/>
          <w:sz w:val="24"/>
          <w:szCs w:val="24"/>
          <w:lang w:val="en-GB"/>
        </w:rPr>
        <w:t xml:space="preserve">cover page or </w:t>
      </w:r>
      <w:r w:rsidR="00E316E8">
        <w:rPr>
          <w:rFonts w:ascii="Times New Roman" w:hAnsi="Times New Roman"/>
          <w:sz w:val="24"/>
          <w:szCs w:val="24"/>
          <w:lang w:val="en-GB"/>
        </w:rPr>
        <w:t xml:space="preserve">a </w:t>
      </w:r>
      <w:r w:rsidR="4C024DDF" w:rsidRPr="008E64DB" w:rsidDel="00824428">
        <w:rPr>
          <w:rFonts w:ascii="Times New Roman" w:hAnsi="Times New Roman"/>
          <w:sz w:val="24"/>
          <w:szCs w:val="24"/>
          <w:lang w:val="en-GB"/>
        </w:rPr>
        <w:t>table of contents.</w:t>
      </w:r>
    </w:p>
    <w:p w:rsidR="007D6B01" w:rsidRPr="008E64DB" w:rsidRDefault="007D6B01" w:rsidP="00E16A28">
      <w:pPr>
        <w:spacing w:after="0" w:line="240" w:lineRule="auto"/>
        <w:contextualSpacing/>
        <w:jc w:val="both"/>
        <w:rPr>
          <w:rFonts w:ascii="Times New Roman" w:hAnsi="Times New Roman"/>
          <w:sz w:val="24"/>
          <w:szCs w:val="24"/>
          <w:lang w:val="en-GB"/>
        </w:rPr>
      </w:pPr>
    </w:p>
    <w:p w:rsidR="008A3BC8" w:rsidRPr="008E64DB" w:rsidRDefault="2A3E5EB7" w:rsidP="00E16A2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If you attempt to upload a proposal longer than the specified </w:t>
      </w:r>
      <w:r w:rsidR="00E316E8">
        <w:rPr>
          <w:rFonts w:ascii="Times New Roman" w:hAnsi="Times New Roman"/>
          <w:sz w:val="24"/>
          <w:szCs w:val="24"/>
          <w:lang w:val="en-GB"/>
        </w:rPr>
        <w:t xml:space="preserve">page </w:t>
      </w:r>
      <w:r w:rsidRPr="008E64DB">
        <w:rPr>
          <w:rFonts w:ascii="Times New Roman" w:hAnsi="Times New Roman"/>
          <w:sz w:val="24"/>
          <w:szCs w:val="24"/>
          <w:lang w:val="en-GB"/>
        </w:rPr>
        <w:t>limit before the deadline, you will receive an automatic warning and will be advised to shorten and re-upload the proposal. After the deadline, excess pages (in over-long proposals) will be automatically made invisible, and</w:t>
      </w:r>
      <w:r w:rsidR="00E316E8">
        <w:rPr>
          <w:rFonts w:ascii="Times New Roman" w:hAnsi="Times New Roman"/>
          <w:sz w:val="24"/>
          <w:szCs w:val="24"/>
          <w:lang w:val="en-GB"/>
        </w:rPr>
        <w:t xml:space="preserve"> therefore</w:t>
      </w:r>
      <w:r w:rsidRPr="008E64DB">
        <w:rPr>
          <w:rFonts w:ascii="Times New Roman" w:hAnsi="Times New Roman"/>
          <w:sz w:val="24"/>
          <w:szCs w:val="24"/>
          <w:lang w:val="en-GB"/>
        </w:rPr>
        <w:t xml:space="preserve"> will not be taken into consideration by the experts. </w:t>
      </w:r>
      <w:r w:rsidR="00E316E8">
        <w:rPr>
          <w:rFonts w:ascii="Times New Roman" w:hAnsi="Times New Roman"/>
          <w:sz w:val="24"/>
          <w:szCs w:val="24"/>
          <w:lang w:val="en-GB"/>
        </w:rPr>
        <w:t>Note that e</w:t>
      </w:r>
      <w:r w:rsidRPr="008E64DB">
        <w:rPr>
          <w:rFonts w:ascii="Times New Roman" w:hAnsi="Times New Roman"/>
          <w:sz w:val="24"/>
          <w:szCs w:val="24"/>
          <w:lang w:val="en-GB"/>
        </w:rPr>
        <w:t xml:space="preserve">xperts will be instructed to ignore hyperlinks to information that is specifically designed to expand the proposal, thus circumventing the page limit. </w:t>
      </w:r>
    </w:p>
    <w:p w:rsidR="007D6B01" w:rsidRPr="008E64DB" w:rsidRDefault="007D6B01" w:rsidP="00E16A28">
      <w:pPr>
        <w:spacing w:after="0" w:line="240" w:lineRule="auto"/>
        <w:contextualSpacing/>
        <w:jc w:val="both"/>
        <w:rPr>
          <w:rFonts w:ascii="Times New Roman" w:hAnsi="Times New Roman"/>
          <w:sz w:val="24"/>
          <w:szCs w:val="24"/>
          <w:lang w:val="en-GB"/>
        </w:rPr>
      </w:pPr>
    </w:p>
    <w:p w:rsidR="008A3BC8" w:rsidRPr="008E64DB" w:rsidRDefault="2A3E5EB7" w:rsidP="00E16A2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The following formatting conditions apply</w:t>
      </w:r>
      <w:r w:rsidR="369C8738" w:rsidRPr="008E64DB">
        <w:rPr>
          <w:rFonts w:ascii="Times New Roman" w:hAnsi="Times New Roman"/>
          <w:sz w:val="24"/>
          <w:szCs w:val="24"/>
          <w:lang w:val="en-GB"/>
        </w:rPr>
        <w:t>:</w:t>
      </w:r>
    </w:p>
    <w:p w:rsidR="008A3BC8" w:rsidRPr="00E316E8" w:rsidRDefault="0BB2E016" w:rsidP="00E316E8">
      <w:pPr>
        <w:pStyle w:val="ListeParagraf"/>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t xml:space="preserve">The </w:t>
      </w:r>
      <w:r w:rsidRPr="006121E9">
        <w:rPr>
          <w:rFonts w:ascii="Times New Roman" w:hAnsi="Times New Roman"/>
          <w:sz w:val="24"/>
          <w:szCs w:val="24"/>
          <w:u w:val="single"/>
          <w:lang w:val="en-GB"/>
        </w:rPr>
        <w:t>page size is A4</w:t>
      </w:r>
      <w:r w:rsidRPr="00E316E8">
        <w:rPr>
          <w:rFonts w:ascii="Times New Roman" w:hAnsi="Times New Roman"/>
          <w:sz w:val="24"/>
          <w:szCs w:val="24"/>
          <w:lang w:val="en-GB"/>
        </w:rPr>
        <w:t xml:space="preserve">, and all margins (top, bottom, left, right) should be at least 15 mm (not including any footers or headers). </w:t>
      </w:r>
    </w:p>
    <w:p w:rsidR="008A3BC8" w:rsidRPr="00E316E8" w:rsidRDefault="2A3E5EB7" w:rsidP="00E316E8">
      <w:pPr>
        <w:pStyle w:val="ListeParagraf"/>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t xml:space="preserve">The reference font for the body text of proposals is </w:t>
      </w:r>
      <w:r w:rsidRPr="006121E9">
        <w:rPr>
          <w:rFonts w:ascii="Times New Roman" w:hAnsi="Times New Roman"/>
          <w:sz w:val="24"/>
          <w:szCs w:val="24"/>
          <w:u w:val="single"/>
          <w:lang w:val="en-GB"/>
        </w:rPr>
        <w:t>Times New Roman</w:t>
      </w:r>
      <w:r w:rsidRPr="00E316E8">
        <w:rPr>
          <w:rFonts w:ascii="Times New Roman" w:hAnsi="Times New Roman"/>
          <w:sz w:val="24"/>
          <w:szCs w:val="24"/>
          <w:lang w:val="en-GB"/>
        </w:rPr>
        <w:t xml:space="preserve"> (Windows platforms), </w:t>
      </w:r>
      <w:r w:rsidRPr="006121E9">
        <w:rPr>
          <w:rFonts w:ascii="Times New Roman" w:hAnsi="Times New Roman"/>
          <w:sz w:val="24"/>
          <w:szCs w:val="24"/>
          <w:u w:val="single"/>
          <w:lang w:val="en-GB"/>
        </w:rPr>
        <w:t>Times/Times New Roman</w:t>
      </w:r>
      <w:r w:rsidRPr="00E316E8">
        <w:rPr>
          <w:rFonts w:ascii="Times New Roman" w:hAnsi="Times New Roman"/>
          <w:sz w:val="24"/>
          <w:szCs w:val="24"/>
          <w:lang w:val="en-GB"/>
        </w:rPr>
        <w:t xml:space="preserve"> (Apple platforms) or </w:t>
      </w:r>
      <w:r w:rsidRPr="006121E9">
        <w:rPr>
          <w:rFonts w:ascii="Times New Roman" w:hAnsi="Times New Roman"/>
          <w:sz w:val="24"/>
          <w:szCs w:val="24"/>
          <w:u w:val="single"/>
          <w:lang w:val="en-GB"/>
        </w:rPr>
        <w:t>Nimbus Roman No. 9 L</w:t>
      </w:r>
      <w:r w:rsidRPr="00E316E8">
        <w:rPr>
          <w:rFonts w:ascii="Times New Roman" w:hAnsi="Times New Roman"/>
          <w:sz w:val="24"/>
          <w:szCs w:val="24"/>
          <w:lang w:val="en-GB"/>
        </w:rPr>
        <w:t xml:space="preserve"> (Linux distributions).</w:t>
      </w:r>
    </w:p>
    <w:p w:rsidR="008A3BC8" w:rsidRPr="00E316E8" w:rsidRDefault="2A3E5EB7" w:rsidP="00E316E8">
      <w:pPr>
        <w:pStyle w:val="ListeParagraf"/>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w:t>
      </w:r>
      <w:r w:rsidR="008E18BF">
        <w:rPr>
          <w:rFonts w:ascii="Times New Roman" w:hAnsi="Times New Roman"/>
          <w:sz w:val="24"/>
          <w:szCs w:val="24"/>
          <w:lang w:val="en-GB"/>
        </w:rPr>
        <w:t>ing</w:t>
      </w:r>
      <w:r w:rsidRPr="00E316E8">
        <w:rPr>
          <w:rFonts w:ascii="Times New Roman" w:hAnsi="Times New Roman"/>
          <w:sz w:val="24"/>
          <w:szCs w:val="24"/>
          <w:lang w:val="en-GB"/>
        </w:rPr>
        <w:t xml:space="preserve"> the page limit).</w:t>
      </w:r>
    </w:p>
    <w:p w:rsidR="008A3BC8" w:rsidRPr="00E316E8" w:rsidRDefault="2A3E5EB7" w:rsidP="00E316E8">
      <w:pPr>
        <w:pStyle w:val="ListeParagraf"/>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lastRenderedPageBreak/>
        <w:t xml:space="preserve">The </w:t>
      </w:r>
      <w:r w:rsidRPr="006121E9">
        <w:rPr>
          <w:rFonts w:ascii="Times New Roman" w:hAnsi="Times New Roman"/>
          <w:sz w:val="24"/>
          <w:szCs w:val="24"/>
          <w:u w:val="single"/>
          <w:lang w:val="en-GB"/>
        </w:rPr>
        <w:t>minimum font size allowed is 11 points</w:t>
      </w:r>
      <w:r w:rsidRPr="00E316E8">
        <w:rPr>
          <w:rFonts w:ascii="Times New Roman" w:hAnsi="Times New Roman"/>
          <w:sz w:val="24"/>
          <w:szCs w:val="24"/>
          <w:lang w:val="en-GB"/>
        </w:rPr>
        <w:t xml:space="preserve">. Standard character spacing and a minimum of single line spacing is to be used. </w:t>
      </w:r>
    </w:p>
    <w:p w:rsidR="008A3BC8" w:rsidRPr="00300236" w:rsidRDefault="2A3E5EB7" w:rsidP="00E316E8">
      <w:pPr>
        <w:pStyle w:val="ListeParagraf"/>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t xml:space="preserve">Text elements other than the body text, such as </w:t>
      </w:r>
      <w:r w:rsidR="38A96823" w:rsidRPr="00E316E8">
        <w:rPr>
          <w:rFonts w:ascii="Times New Roman" w:hAnsi="Times New Roman"/>
          <w:sz w:val="24"/>
          <w:szCs w:val="24"/>
          <w:lang w:val="en-GB"/>
        </w:rPr>
        <w:t xml:space="preserve">tables, </w:t>
      </w:r>
      <w:r w:rsidRPr="00E316E8">
        <w:rPr>
          <w:rFonts w:ascii="Times New Roman" w:hAnsi="Times New Roman"/>
          <w:sz w:val="24"/>
          <w:szCs w:val="24"/>
          <w:lang w:val="en-GB"/>
        </w:rPr>
        <w:t xml:space="preserve">headers, foot/end notes, </w:t>
      </w:r>
      <w:r w:rsidRPr="00300236">
        <w:rPr>
          <w:rFonts w:ascii="Times New Roman" w:hAnsi="Times New Roman"/>
          <w:sz w:val="24"/>
          <w:szCs w:val="24"/>
          <w:lang w:val="en-GB"/>
        </w:rPr>
        <w:t>captions, formulas,</w:t>
      </w:r>
      <w:r w:rsidR="008E18BF">
        <w:rPr>
          <w:rFonts w:ascii="Times New Roman" w:hAnsi="Times New Roman"/>
          <w:sz w:val="24"/>
          <w:szCs w:val="24"/>
          <w:lang w:val="en-GB"/>
        </w:rPr>
        <w:t xml:space="preserve"> etc.</w:t>
      </w:r>
      <w:r w:rsidRPr="00300236">
        <w:rPr>
          <w:rFonts w:ascii="Times New Roman" w:hAnsi="Times New Roman"/>
          <w:sz w:val="24"/>
          <w:szCs w:val="24"/>
          <w:lang w:val="en-GB"/>
        </w:rPr>
        <w:t xml:space="preserve"> may deviate, but must be legible</w:t>
      </w:r>
      <w:r w:rsidR="1D67DA69" w:rsidRPr="00300236">
        <w:rPr>
          <w:rFonts w:ascii="Times New Roman" w:hAnsi="Times New Roman"/>
          <w:sz w:val="24"/>
          <w:szCs w:val="24"/>
          <w:lang w:val="en-GB"/>
        </w:rPr>
        <w:t xml:space="preserve"> and </w:t>
      </w:r>
      <w:r w:rsidR="1D67DA69" w:rsidRPr="00300236">
        <w:rPr>
          <w:rFonts w:ascii="Times New Roman" w:hAnsi="Times New Roman"/>
          <w:sz w:val="24"/>
          <w:szCs w:val="24"/>
          <w:u w:val="single"/>
          <w:lang w:val="en-GB"/>
        </w:rPr>
        <w:t>no</w:t>
      </w:r>
      <w:r w:rsidR="1D67DA69" w:rsidRPr="008E18BF">
        <w:rPr>
          <w:rFonts w:ascii="Times New Roman" w:hAnsi="Times New Roman"/>
          <w:sz w:val="24"/>
          <w:szCs w:val="24"/>
          <w:u w:val="single"/>
          <w:lang w:val="en-GB"/>
        </w:rPr>
        <w:t xml:space="preserve">t </w:t>
      </w:r>
      <w:r w:rsidR="008E18BF" w:rsidRPr="008E18BF">
        <w:rPr>
          <w:rFonts w:ascii="Times New Roman" w:hAnsi="Times New Roman"/>
          <w:sz w:val="24"/>
          <w:szCs w:val="24"/>
          <w:u w:val="single"/>
          <w:lang w:val="en-GB"/>
        </w:rPr>
        <w:t xml:space="preserve">be </w:t>
      </w:r>
      <w:r w:rsidR="1D67DA69" w:rsidRPr="008E18BF">
        <w:rPr>
          <w:rFonts w:ascii="Times New Roman" w:hAnsi="Times New Roman"/>
          <w:sz w:val="24"/>
          <w:szCs w:val="24"/>
          <w:u w:val="single"/>
          <w:lang w:val="en-GB"/>
        </w:rPr>
        <w:t>less</w:t>
      </w:r>
      <w:r w:rsidR="1D67DA69" w:rsidRPr="00300236">
        <w:rPr>
          <w:rFonts w:ascii="Times New Roman" w:hAnsi="Times New Roman"/>
          <w:sz w:val="24"/>
          <w:szCs w:val="24"/>
          <w:u w:val="single"/>
          <w:lang w:val="en-GB"/>
        </w:rPr>
        <w:t xml:space="preserve"> than 8 points</w:t>
      </w:r>
      <w:r w:rsidRPr="00300236">
        <w:rPr>
          <w:rFonts w:ascii="Times New Roman" w:hAnsi="Times New Roman"/>
          <w:sz w:val="24"/>
          <w:szCs w:val="24"/>
          <w:lang w:val="en-GB"/>
        </w:rPr>
        <w:t>.</w:t>
      </w:r>
    </w:p>
    <w:p w:rsidR="008A3BC8" w:rsidRPr="00300236" w:rsidRDefault="5A49F056" w:rsidP="00E316E8">
      <w:pPr>
        <w:pStyle w:val="ListeParagraf"/>
        <w:numPr>
          <w:ilvl w:val="0"/>
          <w:numId w:val="18"/>
        </w:numPr>
        <w:spacing w:after="0" w:line="240" w:lineRule="auto"/>
        <w:jc w:val="both"/>
        <w:rPr>
          <w:rFonts w:ascii="Times New Roman" w:hAnsi="Times New Roman"/>
          <w:sz w:val="24"/>
          <w:szCs w:val="24"/>
          <w:lang w:val="en-GB"/>
        </w:rPr>
      </w:pPr>
      <w:r w:rsidRPr="00300236">
        <w:rPr>
          <w:rFonts w:ascii="Times New Roman" w:hAnsi="Times New Roman"/>
          <w:sz w:val="24"/>
          <w:szCs w:val="24"/>
          <w:lang w:val="en-GB"/>
        </w:rPr>
        <w:t xml:space="preserve">Tables are only to be used for </w:t>
      </w:r>
      <w:r w:rsidRPr="00300236">
        <w:rPr>
          <w:rFonts w:ascii="Times New Roman" w:hAnsi="Times New Roman"/>
          <w:i/>
          <w:sz w:val="24"/>
          <w:szCs w:val="24"/>
          <w:lang w:val="en-GB"/>
        </w:rPr>
        <w:t>illustrating</w:t>
      </w:r>
      <w:r w:rsidRPr="00300236">
        <w:rPr>
          <w:rFonts w:ascii="Times New Roman" w:hAnsi="Times New Roman"/>
          <w:sz w:val="24"/>
          <w:szCs w:val="24"/>
          <w:lang w:val="en-GB"/>
        </w:rPr>
        <w:t xml:space="preserve"> the core text of the proposal; they cannot be used to contain </w:t>
      </w:r>
      <w:r w:rsidR="004A416D" w:rsidRPr="00300236">
        <w:rPr>
          <w:rFonts w:ascii="Times New Roman" w:hAnsi="Times New Roman"/>
          <w:sz w:val="24"/>
          <w:szCs w:val="24"/>
          <w:lang w:val="en-GB"/>
        </w:rPr>
        <w:t>the core text itself</w:t>
      </w:r>
      <w:r w:rsidRPr="00300236">
        <w:rPr>
          <w:rFonts w:ascii="Times New Roman" w:hAnsi="Times New Roman"/>
          <w:sz w:val="24"/>
          <w:szCs w:val="24"/>
          <w:lang w:val="en-GB"/>
        </w:rPr>
        <w:t>.</w:t>
      </w:r>
    </w:p>
    <w:p w:rsidR="00E316E8" w:rsidRDefault="00E316E8" w:rsidP="00E16A28">
      <w:pPr>
        <w:spacing w:after="0" w:line="240" w:lineRule="auto"/>
        <w:contextualSpacing/>
        <w:jc w:val="both"/>
        <w:rPr>
          <w:rFonts w:ascii="Times New Roman" w:hAnsi="Times New Roman"/>
          <w:sz w:val="24"/>
          <w:szCs w:val="24"/>
          <w:lang w:val="en-GB"/>
        </w:rPr>
      </w:pPr>
    </w:p>
    <w:p w:rsidR="00EC7ADE" w:rsidRDefault="00E316E8" w:rsidP="00E16A28">
      <w:pPr>
        <w:spacing w:after="0" w:line="240" w:lineRule="auto"/>
        <w:contextualSpacing/>
        <w:jc w:val="both"/>
        <w:rPr>
          <w:rFonts w:ascii="Times New Roman" w:hAnsi="Times New Roman"/>
          <w:b/>
          <w:sz w:val="28"/>
          <w:szCs w:val="24"/>
          <w:lang w:val="en-GB"/>
        </w:rPr>
      </w:pPr>
      <w:r w:rsidRPr="00E316E8">
        <w:rPr>
          <w:rFonts w:ascii="Times New Roman" w:hAnsi="Times New Roman"/>
          <w:b/>
          <w:sz w:val="28"/>
          <w:szCs w:val="24"/>
          <w:lang w:val="en-GB"/>
        </w:rPr>
        <w:t>Part B</w:t>
      </w:r>
      <w:r w:rsidR="00B9777C">
        <w:rPr>
          <w:rFonts w:ascii="Times New Roman" w:hAnsi="Times New Roman"/>
          <w:b/>
          <w:sz w:val="28"/>
          <w:szCs w:val="24"/>
          <w:lang w:val="en-GB"/>
        </w:rPr>
        <w:t>-</w:t>
      </w:r>
      <w:r w:rsidRPr="00E316E8">
        <w:rPr>
          <w:rFonts w:ascii="Times New Roman" w:hAnsi="Times New Roman"/>
          <w:b/>
          <w:sz w:val="28"/>
          <w:szCs w:val="24"/>
          <w:lang w:val="en-GB"/>
        </w:rPr>
        <w:t>2</w:t>
      </w:r>
    </w:p>
    <w:p w:rsidR="00E949E7" w:rsidRDefault="00E316E8" w:rsidP="00E16A2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P</w:t>
      </w:r>
      <w:r w:rsidRPr="00E316E8">
        <w:rPr>
          <w:rFonts w:ascii="Times New Roman" w:hAnsi="Times New Roman"/>
          <w:sz w:val="24"/>
          <w:szCs w:val="24"/>
          <w:lang w:val="en-GB"/>
        </w:rPr>
        <w:t>art B</w:t>
      </w:r>
      <w:r w:rsidR="00B9777C">
        <w:rPr>
          <w:rFonts w:ascii="Times New Roman" w:hAnsi="Times New Roman"/>
          <w:sz w:val="24"/>
          <w:szCs w:val="24"/>
          <w:lang w:val="en-GB"/>
        </w:rPr>
        <w:t>-</w:t>
      </w:r>
      <w:r w:rsidRPr="00E316E8">
        <w:rPr>
          <w:rFonts w:ascii="Times New Roman" w:hAnsi="Times New Roman"/>
          <w:sz w:val="24"/>
          <w:szCs w:val="24"/>
          <w:lang w:val="en-GB"/>
        </w:rPr>
        <w:t xml:space="preserve">2, </w:t>
      </w:r>
      <w:r w:rsidR="00E949E7">
        <w:rPr>
          <w:rFonts w:ascii="Times New Roman" w:hAnsi="Times New Roman"/>
          <w:sz w:val="24"/>
          <w:szCs w:val="24"/>
          <w:lang w:val="en-GB"/>
        </w:rPr>
        <w:t xml:space="preserve">for which you will find a template at the end of this document </w:t>
      </w:r>
      <w:r w:rsidRPr="00E316E8">
        <w:rPr>
          <w:rFonts w:ascii="Times New Roman" w:hAnsi="Times New Roman"/>
          <w:sz w:val="24"/>
          <w:szCs w:val="24"/>
          <w:lang w:val="en-GB"/>
        </w:rPr>
        <w:t>does not have a page limit</w:t>
      </w:r>
      <w:r w:rsidR="00E949E7">
        <w:rPr>
          <w:rFonts w:ascii="Times New Roman" w:hAnsi="Times New Roman"/>
          <w:sz w:val="24"/>
          <w:szCs w:val="24"/>
          <w:lang w:val="en-GB"/>
        </w:rPr>
        <w:t>.</w:t>
      </w:r>
      <w:r w:rsidR="001A02A2">
        <w:rPr>
          <w:rFonts w:ascii="Times New Roman" w:hAnsi="Times New Roman"/>
          <w:sz w:val="24"/>
          <w:szCs w:val="24"/>
          <w:lang w:val="en-GB"/>
        </w:rPr>
        <w:t xml:space="preserve"> </w:t>
      </w:r>
      <w:r w:rsidR="00E949E7">
        <w:rPr>
          <w:rFonts w:ascii="Times New Roman" w:hAnsi="Times New Roman"/>
          <w:sz w:val="24"/>
          <w:szCs w:val="24"/>
          <w:lang w:val="en-GB"/>
        </w:rPr>
        <w:t xml:space="preserve">It </w:t>
      </w:r>
      <w:r w:rsidRPr="00E316E8">
        <w:rPr>
          <w:rFonts w:ascii="Times New Roman" w:hAnsi="Times New Roman"/>
          <w:sz w:val="24"/>
          <w:szCs w:val="24"/>
          <w:lang w:val="en-GB"/>
        </w:rPr>
        <w:t>must comprise the CV of the researcher, the capacity of the participating organisation</w:t>
      </w:r>
      <w:r w:rsidR="008A69F7">
        <w:rPr>
          <w:rFonts w:ascii="Times New Roman" w:hAnsi="Times New Roman"/>
          <w:sz w:val="24"/>
          <w:szCs w:val="24"/>
          <w:lang w:val="en-GB"/>
        </w:rPr>
        <w:t>(</w:t>
      </w:r>
      <w:r w:rsidRPr="00E316E8">
        <w:rPr>
          <w:rFonts w:ascii="Times New Roman" w:hAnsi="Times New Roman"/>
          <w:sz w:val="24"/>
          <w:szCs w:val="24"/>
          <w:lang w:val="en-GB"/>
        </w:rPr>
        <w:t>s</w:t>
      </w:r>
      <w:r w:rsidR="008A69F7">
        <w:rPr>
          <w:rFonts w:ascii="Times New Roman" w:hAnsi="Times New Roman"/>
          <w:sz w:val="24"/>
          <w:szCs w:val="24"/>
          <w:lang w:val="en-GB"/>
        </w:rPr>
        <w:t>)</w:t>
      </w:r>
      <w:r w:rsidRPr="00E316E8">
        <w:rPr>
          <w:rFonts w:ascii="Times New Roman" w:hAnsi="Times New Roman"/>
          <w:sz w:val="24"/>
          <w:szCs w:val="24"/>
          <w:lang w:val="en-GB"/>
        </w:rPr>
        <w:t xml:space="preserve"> and the commitment letter</w:t>
      </w:r>
      <w:r w:rsidR="008A69F7">
        <w:rPr>
          <w:rFonts w:ascii="Times New Roman" w:hAnsi="Times New Roman"/>
          <w:sz w:val="24"/>
          <w:szCs w:val="24"/>
          <w:lang w:val="en-GB"/>
        </w:rPr>
        <w:t>(s)</w:t>
      </w:r>
      <w:r w:rsidRPr="00E316E8">
        <w:rPr>
          <w:rFonts w:ascii="Times New Roman" w:hAnsi="Times New Roman"/>
          <w:sz w:val="24"/>
          <w:szCs w:val="24"/>
          <w:lang w:val="en-GB"/>
        </w:rPr>
        <w:t xml:space="preserve"> of the </w:t>
      </w:r>
      <w:r w:rsidR="001A1B8D">
        <w:rPr>
          <w:rFonts w:ascii="Times New Roman" w:hAnsi="Times New Roman"/>
          <w:sz w:val="24"/>
          <w:szCs w:val="24"/>
          <w:lang w:val="en-GB"/>
        </w:rPr>
        <w:t>associated partner</w:t>
      </w:r>
      <w:r w:rsidR="008A69F7">
        <w:rPr>
          <w:rFonts w:ascii="Times New Roman" w:hAnsi="Times New Roman"/>
          <w:sz w:val="24"/>
          <w:szCs w:val="24"/>
          <w:lang w:val="en-GB"/>
        </w:rPr>
        <w:t>(s)</w:t>
      </w:r>
      <w:r w:rsidR="001A1B8D">
        <w:rPr>
          <w:rFonts w:ascii="Times New Roman" w:hAnsi="Times New Roman"/>
          <w:sz w:val="24"/>
          <w:szCs w:val="24"/>
          <w:lang w:val="en-GB"/>
        </w:rPr>
        <w:t xml:space="preserve"> if applicable (only f</w:t>
      </w:r>
      <w:r w:rsidRPr="00E316E8">
        <w:rPr>
          <w:rFonts w:ascii="Times New Roman" w:hAnsi="Times New Roman"/>
          <w:sz w:val="24"/>
          <w:szCs w:val="24"/>
          <w:lang w:val="en-GB"/>
        </w:rPr>
        <w:t>or G</w:t>
      </w:r>
      <w:r w:rsidR="00313D9E">
        <w:rPr>
          <w:rFonts w:ascii="Times New Roman" w:hAnsi="Times New Roman"/>
          <w:sz w:val="24"/>
          <w:szCs w:val="24"/>
          <w:lang w:val="en-GB"/>
        </w:rPr>
        <w:t>lobal Fellowships</w:t>
      </w:r>
      <w:r w:rsidRPr="00E316E8">
        <w:rPr>
          <w:rFonts w:ascii="Times New Roman" w:hAnsi="Times New Roman"/>
          <w:sz w:val="24"/>
          <w:szCs w:val="24"/>
          <w:lang w:val="en-GB"/>
        </w:rPr>
        <w:t xml:space="preserve"> </w:t>
      </w:r>
      <w:r w:rsidR="001A1B8D">
        <w:rPr>
          <w:rFonts w:ascii="Times New Roman" w:hAnsi="Times New Roman"/>
          <w:sz w:val="24"/>
          <w:szCs w:val="24"/>
          <w:lang w:val="en-GB"/>
        </w:rPr>
        <w:t xml:space="preserve">outgoing hosts </w:t>
      </w:r>
      <w:r w:rsidRPr="00E316E8">
        <w:rPr>
          <w:rFonts w:ascii="Times New Roman" w:hAnsi="Times New Roman"/>
          <w:sz w:val="24"/>
          <w:szCs w:val="24"/>
          <w:lang w:val="en-GB"/>
        </w:rPr>
        <w:t xml:space="preserve">and </w:t>
      </w:r>
      <w:r w:rsidR="008A69F7">
        <w:rPr>
          <w:rFonts w:ascii="Times New Roman" w:hAnsi="Times New Roman"/>
          <w:sz w:val="24"/>
          <w:szCs w:val="24"/>
          <w:lang w:val="en-GB"/>
        </w:rPr>
        <w:t xml:space="preserve">all </w:t>
      </w:r>
      <w:r w:rsidRPr="00E316E8">
        <w:rPr>
          <w:rFonts w:ascii="Times New Roman" w:hAnsi="Times New Roman"/>
          <w:sz w:val="24"/>
          <w:szCs w:val="24"/>
          <w:lang w:val="en-GB"/>
        </w:rPr>
        <w:t>proposals with a non-academic placement period). Part B</w:t>
      </w:r>
      <w:r w:rsidR="00B9777C">
        <w:rPr>
          <w:rFonts w:ascii="Times New Roman" w:hAnsi="Times New Roman"/>
          <w:sz w:val="24"/>
          <w:szCs w:val="24"/>
          <w:lang w:val="en-GB"/>
        </w:rPr>
        <w:t>-</w:t>
      </w:r>
      <w:r w:rsidRPr="00E316E8">
        <w:rPr>
          <w:rFonts w:ascii="Times New Roman" w:hAnsi="Times New Roman"/>
          <w:sz w:val="24"/>
          <w:szCs w:val="24"/>
          <w:lang w:val="en-GB"/>
        </w:rPr>
        <w:t>2 must be submitted as a separate document.</w:t>
      </w:r>
    </w:p>
    <w:p w:rsidR="00E949E7" w:rsidRDefault="00E949E7" w:rsidP="00E16A28">
      <w:pPr>
        <w:spacing w:after="0" w:line="240" w:lineRule="auto"/>
        <w:contextualSpacing/>
        <w:jc w:val="both"/>
        <w:rPr>
          <w:rFonts w:ascii="Times New Roman" w:hAnsi="Times New Roman"/>
          <w:sz w:val="24"/>
          <w:szCs w:val="24"/>
          <w:lang w:val="en-GB"/>
        </w:rPr>
      </w:pPr>
    </w:p>
    <w:p w:rsidR="00D04F4C" w:rsidRDefault="00D04F4C" w:rsidP="006369E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sz w:val="24"/>
          <w:szCs w:val="24"/>
          <w:lang w:val="en-GB"/>
        </w:rPr>
      </w:pPr>
      <w:r w:rsidRPr="00D04F4C">
        <w:rPr>
          <w:rFonts w:ascii="Times New Roman" w:hAnsi="Times New Roman"/>
          <w:sz w:val="24"/>
          <w:szCs w:val="24"/>
          <w:lang w:val="en-GB"/>
        </w:rPr>
        <w:t>Applicants will not be able to submit their proposal in the submission system unless both Parts 1 and 2 are provided in PDF format (Adobe version 3 or higher, with embedded fonts).</w:t>
      </w:r>
    </w:p>
    <w:p w:rsidR="00E949E7" w:rsidRDefault="00E949E7" w:rsidP="00E16A28">
      <w:pPr>
        <w:spacing w:after="0" w:line="240" w:lineRule="auto"/>
        <w:contextualSpacing/>
        <w:jc w:val="both"/>
        <w:rPr>
          <w:rFonts w:ascii="Times New Roman" w:hAnsi="Times New Roman"/>
          <w:sz w:val="24"/>
          <w:szCs w:val="24"/>
          <w:lang w:val="en-GB"/>
        </w:rPr>
      </w:pPr>
    </w:p>
    <w:p w:rsidR="00E949E7" w:rsidRPr="006369E5" w:rsidRDefault="00E949E7" w:rsidP="00E16A28">
      <w:pPr>
        <w:spacing w:after="0" w:line="240" w:lineRule="auto"/>
        <w:contextualSpacing/>
        <w:jc w:val="both"/>
        <w:rPr>
          <w:rFonts w:ascii="Times New Roman" w:hAnsi="Times New Roman"/>
          <w:b/>
          <w:sz w:val="28"/>
          <w:szCs w:val="28"/>
          <w:lang w:val="en-GB"/>
        </w:rPr>
      </w:pPr>
      <w:r w:rsidRPr="006369E5">
        <w:rPr>
          <w:rFonts w:ascii="Times New Roman" w:hAnsi="Times New Roman"/>
          <w:b/>
          <w:sz w:val="28"/>
          <w:szCs w:val="28"/>
          <w:lang w:val="en-GB"/>
        </w:rPr>
        <w:t>Definitions</w:t>
      </w:r>
    </w:p>
    <w:p w:rsidR="008A69F7" w:rsidRDefault="008A69F7" w:rsidP="00E16A28">
      <w:pPr>
        <w:spacing w:after="0" w:line="240" w:lineRule="auto"/>
        <w:contextualSpacing/>
        <w:jc w:val="both"/>
        <w:rPr>
          <w:rFonts w:ascii="Times New Roman" w:hAnsi="Times New Roman"/>
          <w:sz w:val="24"/>
          <w:szCs w:val="24"/>
          <w:lang w:val="en-GB"/>
        </w:rPr>
      </w:pPr>
    </w:p>
    <w:tbl>
      <w:tblPr>
        <w:tblStyle w:val="TabloKlavuzu"/>
        <w:tblW w:w="0" w:type="auto"/>
        <w:tblLook w:val="04A0" w:firstRow="1" w:lastRow="0" w:firstColumn="1" w:lastColumn="0" w:noHBand="0" w:noVBand="1"/>
      </w:tblPr>
      <w:tblGrid>
        <w:gridCol w:w="2235"/>
        <w:gridCol w:w="7007"/>
      </w:tblGrid>
      <w:tr w:rsidR="00252F32" w:rsidRPr="008E64DB" w:rsidTr="008A69F7">
        <w:tc>
          <w:tcPr>
            <w:tcW w:w="9242" w:type="dxa"/>
            <w:gridSpan w:val="2"/>
            <w:shd w:val="clear" w:color="auto" w:fill="D9D9D9" w:themeFill="background1" w:themeFillShade="D9"/>
          </w:tcPr>
          <w:p w:rsidR="008A69F7" w:rsidRDefault="008A69F7" w:rsidP="001F27AC">
            <w:pPr>
              <w:jc w:val="center"/>
              <w:rPr>
                <w:rFonts w:ascii="Times New Roman" w:hAnsi="Times New Roman"/>
                <w:b/>
                <w:bCs/>
                <w:iCs/>
                <w:sz w:val="24"/>
                <w:szCs w:val="24"/>
                <w:lang w:val="en-GB"/>
              </w:rPr>
            </w:pPr>
          </w:p>
          <w:p w:rsidR="00252F32" w:rsidRDefault="00252F32" w:rsidP="008A69F7">
            <w:pPr>
              <w:shd w:val="clear" w:color="auto" w:fill="D9D9D9" w:themeFill="background1" w:themeFillShade="D9"/>
              <w:jc w:val="center"/>
              <w:rPr>
                <w:rFonts w:ascii="Times New Roman" w:hAnsi="Times New Roman"/>
                <w:b/>
                <w:bCs/>
                <w:iCs/>
                <w:sz w:val="24"/>
                <w:szCs w:val="24"/>
                <w:lang w:val="en-GB"/>
              </w:rPr>
            </w:pPr>
            <w:r w:rsidRPr="008A69F7">
              <w:rPr>
                <w:rFonts w:ascii="Times New Roman" w:hAnsi="Times New Roman"/>
                <w:b/>
                <w:bCs/>
                <w:iCs/>
                <w:sz w:val="24"/>
                <w:szCs w:val="24"/>
                <w:lang w:val="en-GB"/>
              </w:rPr>
              <w:t>DEFINITIONS</w:t>
            </w:r>
          </w:p>
          <w:p w:rsidR="008A69F7" w:rsidRPr="008A69F7" w:rsidRDefault="008A69F7" w:rsidP="001F27AC">
            <w:pPr>
              <w:jc w:val="center"/>
              <w:rPr>
                <w:rFonts w:ascii="Times New Roman" w:hAnsi="Times New Roman"/>
                <w:b/>
                <w:bCs/>
                <w:iCs/>
                <w:sz w:val="24"/>
                <w:szCs w:val="24"/>
                <w:lang w:val="en-GB"/>
              </w:rPr>
            </w:pP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Pr>
                <w:rFonts w:ascii="Times New Roman" w:hAnsi="Times New Roman"/>
                <w:b/>
                <w:bCs/>
                <w:iCs/>
                <w:sz w:val="24"/>
                <w:szCs w:val="24"/>
                <w:lang w:val="en-GB"/>
              </w:rPr>
              <w:t>Artificial Intelligence</w:t>
            </w:r>
            <w:r>
              <w:rPr>
                <w:rStyle w:val="DipnotBavurusu"/>
                <w:rFonts w:ascii="Times New Roman" w:hAnsi="Times New Roman"/>
                <w:b/>
                <w:bCs/>
                <w:iCs/>
                <w:sz w:val="24"/>
                <w:szCs w:val="24"/>
                <w:lang w:val="en-GB"/>
              </w:rPr>
              <w:footnoteReference w:id="1"/>
            </w:r>
          </w:p>
        </w:tc>
        <w:tc>
          <w:tcPr>
            <w:tcW w:w="7007" w:type="dxa"/>
          </w:tcPr>
          <w:p w:rsidR="00E66CD2" w:rsidRPr="00970C3E" w:rsidRDefault="00E66CD2" w:rsidP="00E66CD2">
            <w:pPr>
              <w:spacing w:before="120" w:after="120"/>
              <w:jc w:val="both"/>
              <w:rPr>
                <w:rFonts w:ascii="Times New Roman" w:hAnsi="Times New Roman"/>
                <w:bCs/>
                <w:iCs/>
                <w:sz w:val="24"/>
                <w:szCs w:val="24"/>
                <w:lang w:val="en-GB"/>
              </w:rPr>
            </w:pPr>
            <w:r w:rsidRPr="00970C3E">
              <w:rPr>
                <w:rFonts w:ascii="Times New Roman" w:hAnsi="Times New Roman"/>
                <w:bCs/>
                <w:iCs/>
                <w:sz w:val="24"/>
                <w:szCs w:val="24"/>
                <w:lang w:val="en-GB"/>
              </w:rPr>
              <w:t>Artificial intelligence (AI) refers to systems that display intellige</w:t>
            </w:r>
            <w:r>
              <w:rPr>
                <w:rFonts w:ascii="Times New Roman" w:hAnsi="Times New Roman"/>
                <w:bCs/>
                <w:iCs/>
                <w:sz w:val="24"/>
                <w:szCs w:val="24"/>
                <w:lang w:val="en-GB"/>
              </w:rPr>
              <w:t xml:space="preserve">nt behaviour by analysing their </w:t>
            </w:r>
            <w:r w:rsidRPr="00970C3E">
              <w:rPr>
                <w:rFonts w:ascii="Times New Roman" w:hAnsi="Times New Roman"/>
                <w:bCs/>
                <w:iCs/>
                <w:sz w:val="24"/>
                <w:szCs w:val="24"/>
                <w:lang w:val="en-GB"/>
              </w:rPr>
              <w:t>environment and taking actions – with some degree of autonomy – to achieve specific goals.</w:t>
            </w:r>
          </w:p>
          <w:p w:rsidR="00E66CD2" w:rsidRDefault="00E66CD2" w:rsidP="00E66CD2">
            <w:pPr>
              <w:spacing w:before="120" w:after="120"/>
              <w:jc w:val="both"/>
              <w:rPr>
                <w:rFonts w:ascii="Times New Roman" w:hAnsi="Times New Roman"/>
                <w:bCs/>
                <w:iCs/>
                <w:sz w:val="24"/>
                <w:szCs w:val="24"/>
                <w:lang w:val="en-GB"/>
              </w:rPr>
            </w:pPr>
            <w:r w:rsidRPr="00970C3E">
              <w:rPr>
                <w:rFonts w:ascii="Times New Roman" w:hAnsi="Times New Roman"/>
                <w:bCs/>
                <w:iCs/>
                <w:sz w:val="24"/>
                <w:szCs w:val="24"/>
                <w:lang w:val="en-GB"/>
              </w:rPr>
              <w:t>AI-based systems can be purely software-based, acting in the virtua</w:t>
            </w:r>
            <w:r>
              <w:rPr>
                <w:rFonts w:ascii="Times New Roman" w:hAnsi="Times New Roman"/>
                <w:bCs/>
                <w:iCs/>
                <w:sz w:val="24"/>
                <w:szCs w:val="24"/>
                <w:lang w:val="en-GB"/>
              </w:rPr>
              <w:t xml:space="preserve">l world (e.g. voice assistants, </w:t>
            </w:r>
            <w:r w:rsidRPr="00970C3E">
              <w:rPr>
                <w:rFonts w:ascii="Times New Roman" w:hAnsi="Times New Roman"/>
                <w:bCs/>
                <w:iCs/>
                <w:sz w:val="24"/>
                <w:szCs w:val="24"/>
                <w:lang w:val="en-GB"/>
              </w:rPr>
              <w:t>image analysis software, search engines, speech and face re</w:t>
            </w:r>
            <w:r>
              <w:rPr>
                <w:rFonts w:ascii="Times New Roman" w:hAnsi="Times New Roman"/>
                <w:bCs/>
                <w:iCs/>
                <w:sz w:val="24"/>
                <w:szCs w:val="24"/>
                <w:lang w:val="en-GB"/>
              </w:rPr>
              <w:t xml:space="preserve">cognition systems) or AI can be </w:t>
            </w:r>
            <w:r w:rsidRPr="00970C3E">
              <w:rPr>
                <w:rFonts w:ascii="Times New Roman" w:hAnsi="Times New Roman"/>
                <w:bCs/>
                <w:iCs/>
                <w:sz w:val="24"/>
                <w:szCs w:val="24"/>
                <w:lang w:val="en-GB"/>
              </w:rPr>
              <w:t>embedded in hardware devices (e.g. advanced robots, autonomous cars, dron</w:t>
            </w:r>
            <w:r>
              <w:rPr>
                <w:rFonts w:ascii="Times New Roman" w:hAnsi="Times New Roman"/>
                <w:bCs/>
                <w:iCs/>
                <w:sz w:val="24"/>
                <w:szCs w:val="24"/>
                <w:lang w:val="en-GB"/>
              </w:rPr>
              <w:t xml:space="preserve">es or Internet of </w:t>
            </w:r>
            <w:r w:rsidRPr="00970C3E">
              <w:rPr>
                <w:rFonts w:ascii="Times New Roman" w:hAnsi="Times New Roman"/>
                <w:bCs/>
                <w:iCs/>
                <w:sz w:val="24"/>
                <w:szCs w:val="24"/>
                <w:lang w:val="en-GB"/>
              </w:rPr>
              <w:t>Things applications)</w:t>
            </w:r>
          </w:p>
          <w:p w:rsidR="00E66CD2" w:rsidRDefault="00E66CD2" w:rsidP="00E66CD2">
            <w:pPr>
              <w:spacing w:before="120" w:after="120"/>
              <w:jc w:val="both"/>
              <w:rPr>
                <w:rFonts w:ascii="Times New Roman" w:hAnsi="Times New Roman"/>
                <w:bCs/>
                <w:iCs/>
                <w:sz w:val="24"/>
                <w:szCs w:val="24"/>
                <w:lang w:val="en-GB"/>
              </w:rPr>
            </w:pPr>
          </w:p>
          <w:p w:rsidR="00E66CD2" w:rsidRPr="008A69F7" w:rsidRDefault="00E66CD2" w:rsidP="00E66CD2">
            <w:pPr>
              <w:spacing w:before="120" w:after="120"/>
              <w:jc w:val="both"/>
              <w:rPr>
                <w:rFonts w:ascii="Times New Roman" w:hAnsi="Times New Roman"/>
                <w:bCs/>
                <w:iCs/>
                <w:sz w:val="24"/>
                <w:szCs w:val="24"/>
                <w:lang w:val="en-GB"/>
              </w:rPr>
            </w:pPr>
            <w:r w:rsidRPr="00B3455B">
              <w:rPr>
                <w:rFonts w:ascii="Times New Roman" w:hAnsi="Times New Roman"/>
                <w:b/>
                <w:bCs/>
                <w:iCs/>
                <w:sz w:val="24"/>
                <w:szCs w:val="24"/>
                <w:lang w:val="en-GB"/>
              </w:rPr>
              <w:t>If you plan to make use of Artificial Intelligence in your project, the evaluators will evaluate the technical robustness of the proposed system under the appropriate criterion</w:t>
            </w:r>
          </w:p>
        </w:tc>
      </w:tr>
      <w:tr w:rsidR="00E66CD2" w:rsidRPr="008E64DB" w:rsidTr="00E16A28">
        <w:tc>
          <w:tcPr>
            <w:tcW w:w="2235" w:type="dxa"/>
            <w:vAlign w:val="center"/>
          </w:tcPr>
          <w:p w:rsidR="00E66CD2" w:rsidRDefault="00E66CD2" w:rsidP="00E66CD2">
            <w:pPr>
              <w:jc w:val="center"/>
              <w:rPr>
                <w:rFonts w:ascii="Times New Roman" w:hAnsi="Times New Roman"/>
                <w:b/>
                <w:bCs/>
                <w:iCs/>
                <w:sz w:val="24"/>
                <w:szCs w:val="24"/>
                <w:lang w:val="en-GB"/>
              </w:rPr>
            </w:pPr>
            <w:r w:rsidRPr="00755D2B">
              <w:rPr>
                <w:rFonts w:ascii="Times New Roman" w:hAnsi="Times New Roman"/>
                <w:b/>
                <w:bCs/>
                <w:iCs/>
                <w:sz w:val="24"/>
                <w:szCs w:val="24"/>
                <w:lang w:val="en-GB"/>
              </w:rPr>
              <w:t>Critical risk</w:t>
            </w:r>
          </w:p>
        </w:tc>
        <w:tc>
          <w:tcPr>
            <w:tcW w:w="7007" w:type="dxa"/>
          </w:tcPr>
          <w:p w:rsidR="00E66CD2" w:rsidRPr="00755D2B" w:rsidRDefault="00E66CD2" w:rsidP="00E66CD2">
            <w:pPr>
              <w:spacing w:before="120" w:after="120"/>
              <w:jc w:val="both"/>
              <w:rPr>
                <w:rFonts w:ascii="Times New Roman" w:hAnsi="Times New Roman"/>
                <w:bCs/>
                <w:iCs/>
                <w:sz w:val="24"/>
                <w:szCs w:val="24"/>
                <w:lang w:val="en-GB"/>
              </w:rPr>
            </w:pPr>
            <w:r w:rsidRPr="00755D2B">
              <w:rPr>
                <w:rFonts w:ascii="Times New Roman" w:hAnsi="Times New Roman"/>
                <w:bCs/>
                <w:iCs/>
                <w:sz w:val="24"/>
                <w:szCs w:val="24"/>
                <w:lang w:val="en-GB"/>
              </w:rPr>
              <w:t>A critical risk is a plausible event or issue that could have a high ad</w:t>
            </w:r>
            <w:r>
              <w:rPr>
                <w:rFonts w:ascii="Times New Roman" w:hAnsi="Times New Roman"/>
                <w:bCs/>
                <w:iCs/>
                <w:sz w:val="24"/>
                <w:szCs w:val="24"/>
                <w:lang w:val="en-GB"/>
              </w:rPr>
              <w:t xml:space="preserve">verse impact on the ability of </w:t>
            </w:r>
            <w:r w:rsidRPr="00755D2B">
              <w:rPr>
                <w:rFonts w:ascii="Times New Roman" w:hAnsi="Times New Roman"/>
                <w:bCs/>
                <w:iCs/>
                <w:sz w:val="24"/>
                <w:szCs w:val="24"/>
                <w:lang w:val="en-GB"/>
              </w:rPr>
              <w:t xml:space="preserve">the project to achieve its objectives. </w:t>
            </w:r>
          </w:p>
          <w:p w:rsidR="00E66CD2" w:rsidRPr="00755D2B" w:rsidRDefault="00E66CD2" w:rsidP="00E66CD2">
            <w:pPr>
              <w:spacing w:before="120" w:after="120"/>
              <w:jc w:val="both"/>
              <w:rPr>
                <w:rFonts w:ascii="Times New Roman" w:hAnsi="Times New Roman"/>
                <w:bCs/>
                <w:iCs/>
                <w:sz w:val="24"/>
                <w:szCs w:val="24"/>
                <w:lang w:val="en-GB"/>
              </w:rPr>
            </w:pPr>
            <w:r w:rsidRPr="00755D2B">
              <w:rPr>
                <w:rFonts w:ascii="Times New Roman" w:hAnsi="Times New Roman"/>
                <w:bCs/>
                <w:iCs/>
                <w:sz w:val="24"/>
                <w:szCs w:val="24"/>
                <w:lang w:val="en-GB"/>
              </w:rPr>
              <w:t xml:space="preserve">Level of likelihood to occur (Low/medium/high): The likelihood is </w:t>
            </w:r>
            <w:r>
              <w:rPr>
                <w:rFonts w:ascii="Times New Roman" w:hAnsi="Times New Roman"/>
                <w:bCs/>
                <w:iCs/>
                <w:sz w:val="24"/>
                <w:szCs w:val="24"/>
                <w:lang w:val="en-GB"/>
              </w:rPr>
              <w:t xml:space="preserve">the estimated probability that </w:t>
            </w:r>
            <w:r w:rsidRPr="00755D2B">
              <w:rPr>
                <w:rFonts w:ascii="Times New Roman" w:hAnsi="Times New Roman"/>
                <w:bCs/>
                <w:iCs/>
                <w:sz w:val="24"/>
                <w:szCs w:val="24"/>
                <w:lang w:val="en-GB"/>
              </w:rPr>
              <w:t>the risk will materialise even after taking account of the mitigating measures put in place.</w:t>
            </w:r>
          </w:p>
          <w:p w:rsidR="00E66CD2" w:rsidRPr="008A69F7" w:rsidRDefault="00E66CD2" w:rsidP="00E66CD2">
            <w:pPr>
              <w:spacing w:before="120" w:after="120"/>
              <w:jc w:val="both"/>
              <w:rPr>
                <w:rFonts w:ascii="Times New Roman" w:hAnsi="Times New Roman"/>
                <w:bCs/>
                <w:iCs/>
                <w:sz w:val="24"/>
                <w:szCs w:val="24"/>
                <w:lang w:val="en-GB"/>
              </w:rPr>
            </w:pPr>
            <w:r w:rsidRPr="00755D2B">
              <w:rPr>
                <w:rFonts w:ascii="Times New Roman" w:hAnsi="Times New Roman"/>
                <w:bCs/>
                <w:iCs/>
                <w:sz w:val="24"/>
                <w:szCs w:val="24"/>
                <w:lang w:val="en-GB"/>
              </w:rPr>
              <w:t xml:space="preserve">Level of severity (Low/medium/high): The relative seriousness of the </w:t>
            </w:r>
            <w:r w:rsidRPr="00755D2B">
              <w:rPr>
                <w:rFonts w:ascii="Times New Roman" w:hAnsi="Times New Roman"/>
                <w:bCs/>
                <w:iCs/>
                <w:sz w:val="24"/>
                <w:szCs w:val="24"/>
                <w:lang w:val="en-GB"/>
              </w:rPr>
              <w:lastRenderedPageBreak/>
              <w:t>ri</w:t>
            </w:r>
            <w:r>
              <w:rPr>
                <w:rFonts w:ascii="Times New Roman" w:hAnsi="Times New Roman"/>
                <w:bCs/>
                <w:iCs/>
                <w:sz w:val="24"/>
                <w:szCs w:val="24"/>
                <w:lang w:val="en-GB"/>
              </w:rPr>
              <w:t xml:space="preserve">sk and the significance of its </w:t>
            </w:r>
            <w:r w:rsidRPr="00755D2B">
              <w:rPr>
                <w:rFonts w:ascii="Times New Roman" w:hAnsi="Times New Roman"/>
                <w:bCs/>
                <w:iCs/>
                <w:sz w:val="24"/>
                <w:szCs w:val="24"/>
                <w:lang w:val="en-GB"/>
              </w:rPr>
              <w:t>effect.</w:t>
            </w: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lastRenderedPageBreak/>
              <w:t>Deliverable</w:t>
            </w:r>
          </w:p>
        </w:tc>
        <w:tc>
          <w:tcPr>
            <w:tcW w:w="7007" w:type="dxa"/>
          </w:tcPr>
          <w:p w:rsidR="00E66CD2" w:rsidRPr="008A69F7" w:rsidRDefault="00E66CD2" w:rsidP="00E66CD2">
            <w:pPr>
              <w:spacing w:before="120" w:after="120"/>
              <w:jc w:val="both"/>
              <w:rPr>
                <w:rFonts w:ascii="Times New Roman" w:hAnsi="Times New Roman"/>
                <w:bCs/>
                <w:iCs/>
                <w:sz w:val="24"/>
                <w:szCs w:val="24"/>
                <w:lang w:val="en-GB"/>
              </w:rPr>
            </w:pPr>
            <w:r w:rsidRPr="008A69F7">
              <w:rPr>
                <w:rFonts w:ascii="Times New Roman" w:hAnsi="Times New Roman"/>
                <w:bCs/>
                <w:iCs/>
                <w:sz w:val="24"/>
                <w:szCs w:val="24"/>
                <w:lang w:val="en-GB"/>
              </w:rPr>
              <w:t>A report that is sent to the Commission or Agency providing information to ensure effective monitoring of the project. There are different types of deliverables (e.g. a report on specific activities or results, data management plans, ethics or security requirements).</w:t>
            </w: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t>Impacts</w:t>
            </w:r>
            <w:r w:rsidR="00A11DEB">
              <w:rPr>
                <w:noProof/>
                <w:lang w:val="tr-TR" w:eastAsia="tr-TR"/>
              </w:rPr>
              <w:pict>
                <v:shape id="Text Box 23" o:spid="_x0000_s1030" type="#_x0000_t202" style="position:absolute;left:0;text-align:left;margin-left:0;margin-top:0;width:527.85pt;height:131.95pt;rotation:-45;z-index:-25165004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DCKNnJ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E66CD2" w:rsidRPr="00383895" w:rsidRDefault="00E66CD2" w:rsidP="00383895">
                        <w:pPr>
                          <w:pStyle w:val="Normal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v:textbox>
                  <w10:wrap anchorx="margin" anchory="margin"/>
                </v:shape>
              </w:pict>
            </w:r>
          </w:p>
        </w:tc>
        <w:tc>
          <w:tcPr>
            <w:tcW w:w="7007" w:type="dxa"/>
          </w:tcPr>
          <w:p w:rsidR="00E66CD2" w:rsidRPr="008A69F7" w:rsidRDefault="00E66CD2" w:rsidP="00E66CD2">
            <w:pPr>
              <w:spacing w:before="120" w:after="120"/>
              <w:jc w:val="both"/>
              <w:rPr>
                <w:rFonts w:ascii="Times New Roman" w:hAnsi="Times New Roman"/>
                <w:bCs/>
                <w:iCs/>
                <w:sz w:val="24"/>
                <w:szCs w:val="24"/>
                <w:lang w:val="en-GB"/>
              </w:rPr>
            </w:pPr>
            <w:r w:rsidRPr="008A69F7">
              <w:rPr>
                <w:rFonts w:ascii="Times New Roman" w:hAnsi="Times New Roman"/>
                <w:bCs/>
                <w:iCs/>
                <w:sz w:val="24"/>
                <w:szCs w:val="24"/>
                <w:lang w:val="en-GB"/>
              </w:rPr>
              <w:t xml:space="preserve">Wider long term effects on society (including the environment), the economy and science, enabled by the outcomes of R&amp;I investments (long term). Impacts generally occur some time after the end of the project. </w:t>
            </w:r>
            <w:r>
              <w:rPr>
                <w:rFonts w:ascii="Times New Roman" w:hAnsi="Times New Roman"/>
                <w:bCs/>
                <w:iCs/>
                <w:sz w:val="24"/>
                <w:szCs w:val="24"/>
                <w:lang w:val="en-GB"/>
              </w:rPr>
              <w:t>For this call Impacts refers to subsection 2.3</w:t>
            </w:r>
          </w:p>
          <w:p w:rsidR="00E66CD2" w:rsidRPr="008A69F7" w:rsidRDefault="00E66CD2" w:rsidP="00E66CD2">
            <w:pPr>
              <w:spacing w:after="120"/>
              <w:jc w:val="both"/>
              <w:rPr>
                <w:rFonts w:ascii="Times New Roman" w:hAnsi="Times New Roman"/>
                <w:b/>
                <w:bCs/>
                <w:i/>
                <w:iCs/>
                <w:sz w:val="24"/>
                <w:szCs w:val="24"/>
                <w:u w:val="single"/>
                <w:lang w:val="en-GB"/>
              </w:rPr>
            </w:pPr>
            <w:r w:rsidRPr="006163A9">
              <w:rPr>
                <w:rFonts w:ascii="Times New Roman" w:hAnsi="Times New Roman"/>
                <w:bCs/>
                <w:iCs/>
                <w:sz w:val="24"/>
                <w:szCs w:val="24"/>
                <w:lang w:val="en-GB"/>
              </w:rPr>
              <w:t>Example:</w:t>
            </w:r>
            <w:r w:rsidRPr="008A69F7">
              <w:rPr>
                <w:rFonts w:ascii="Times New Roman" w:hAnsi="Times New Roman"/>
                <w:bCs/>
                <w:i/>
                <w:iCs/>
                <w:sz w:val="24"/>
                <w:szCs w:val="24"/>
                <w:lang w:val="en-GB"/>
              </w:rPr>
              <w:t xml:space="preserve"> The deployment of the advanced forecasting system enables each airport to increase maximum passenger capacity by 15% and passenger average throughput by 10%, leading to a 28% reduction in infrastructure expansion costs.</w:t>
            </w: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t>Milestone</w:t>
            </w:r>
          </w:p>
        </w:tc>
        <w:tc>
          <w:tcPr>
            <w:tcW w:w="7007" w:type="dxa"/>
          </w:tcPr>
          <w:p w:rsidR="00E66CD2" w:rsidRPr="008A69F7" w:rsidRDefault="00E66CD2" w:rsidP="00E66CD2">
            <w:pPr>
              <w:spacing w:before="120" w:after="120"/>
              <w:jc w:val="both"/>
              <w:rPr>
                <w:rFonts w:ascii="Times New Roman" w:hAnsi="Times New Roman"/>
                <w:bCs/>
                <w:iCs/>
                <w:sz w:val="24"/>
                <w:szCs w:val="24"/>
                <w:lang w:val="en-GB"/>
              </w:rPr>
            </w:pPr>
            <w:r w:rsidRPr="008A69F7">
              <w:rPr>
                <w:rFonts w:ascii="Times New Roman" w:hAnsi="Times New Roman"/>
                <w:bCs/>
                <w:iCs/>
                <w:sz w:val="24"/>
                <w:szCs w:val="24"/>
                <w:lang w:val="en-GB"/>
              </w:rPr>
              <w:t>Control points in the project that help to chart progress. Milestones may correspond to the achievement of a key result,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 The achievement of a milestone should be verifiable.</w:t>
            </w:r>
          </w:p>
        </w:tc>
      </w:tr>
      <w:tr w:rsidR="00E66CD2" w:rsidRPr="008E64DB" w:rsidTr="00E16A28">
        <w:tc>
          <w:tcPr>
            <w:tcW w:w="2235" w:type="dxa"/>
            <w:vAlign w:val="center"/>
          </w:tcPr>
          <w:p w:rsidR="00E66CD2"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t>Objectives</w:t>
            </w:r>
          </w:p>
          <w:p w:rsidR="00E66CD2" w:rsidRDefault="00E66CD2" w:rsidP="00E66CD2">
            <w:pPr>
              <w:rPr>
                <w:rFonts w:ascii="Times New Roman" w:hAnsi="Times New Roman"/>
                <w:sz w:val="24"/>
                <w:szCs w:val="24"/>
                <w:lang w:val="en-GB"/>
              </w:rPr>
            </w:pPr>
          </w:p>
          <w:p w:rsidR="00E66CD2" w:rsidRDefault="00E66CD2" w:rsidP="00E66CD2">
            <w:pPr>
              <w:rPr>
                <w:rFonts w:ascii="Times New Roman" w:hAnsi="Times New Roman"/>
                <w:sz w:val="24"/>
                <w:szCs w:val="24"/>
                <w:lang w:val="en-GB"/>
              </w:rPr>
            </w:pPr>
          </w:p>
          <w:p w:rsidR="00E66CD2" w:rsidRPr="00AA515B" w:rsidRDefault="00E66CD2" w:rsidP="00E66CD2">
            <w:pPr>
              <w:rPr>
                <w:rFonts w:ascii="Times New Roman" w:hAnsi="Times New Roman"/>
                <w:sz w:val="24"/>
                <w:szCs w:val="24"/>
                <w:lang w:val="en-GB"/>
              </w:rPr>
            </w:pPr>
          </w:p>
        </w:tc>
        <w:tc>
          <w:tcPr>
            <w:tcW w:w="7007" w:type="dxa"/>
          </w:tcPr>
          <w:p w:rsidR="00E66CD2" w:rsidRPr="008A69F7" w:rsidRDefault="00E66CD2" w:rsidP="00E66CD2">
            <w:pPr>
              <w:spacing w:before="120" w:after="120"/>
              <w:jc w:val="both"/>
              <w:rPr>
                <w:rFonts w:ascii="Times New Roman" w:hAnsi="Times New Roman"/>
                <w:bCs/>
                <w:iCs/>
                <w:sz w:val="24"/>
                <w:szCs w:val="24"/>
                <w:lang w:val="en-GB"/>
              </w:rPr>
            </w:pPr>
            <w:r w:rsidRPr="008A69F7">
              <w:rPr>
                <w:rFonts w:ascii="Times New Roman" w:hAnsi="Times New Roman"/>
                <w:bCs/>
                <w:iCs/>
                <w:sz w:val="24"/>
                <w:szCs w:val="24"/>
                <w:lang w:val="en-GB"/>
              </w:rPr>
              <w:t>The goals of the work performed within the project, in terms of its research and innovation content. This will be translated into the project’s results.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t>Outcomes</w:t>
            </w:r>
          </w:p>
        </w:tc>
        <w:tc>
          <w:tcPr>
            <w:tcW w:w="7007" w:type="dxa"/>
          </w:tcPr>
          <w:p w:rsidR="00E66CD2" w:rsidRPr="0016630E" w:rsidRDefault="00E66CD2" w:rsidP="00E66CD2">
            <w:pPr>
              <w:spacing w:after="120"/>
              <w:jc w:val="both"/>
              <w:rPr>
                <w:rFonts w:ascii="Times New Roman" w:hAnsi="Times New Roman"/>
                <w:bCs/>
                <w:iCs/>
                <w:sz w:val="24"/>
                <w:szCs w:val="24"/>
                <w:lang w:val="en-GB"/>
              </w:rPr>
            </w:pPr>
            <w:r w:rsidRPr="0016630E">
              <w:rPr>
                <w:rFonts w:ascii="Times New Roman" w:hAnsi="Times New Roman"/>
                <w:bCs/>
                <w:iCs/>
                <w:sz w:val="24"/>
                <w:szCs w:val="24"/>
                <w:lang w:val="en-GB"/>
              </w:rPr>
              <w:t>The expected effects, over the medium term, of projects supported under a given topic.  The results of a project should contribute to these outcomes, fostered in particular by the dissemination and exploitation measures. This may include the uptake, diffusion, deployment, and/or use of the project’s results by direct target groups. Outcomes generally occur during or shortly after the end of the project.</w:t>
            </w:r>
          </w:p>
          <w:p w:rsidR="00E66CD2" w:rsidRPr="008A69F7" w:rsidRDefault="00E66CD2" w:rsidP="00E66CD2">
            <w:pPr>
              <w:spacing w:after="200"/>
              <w:jc w:val="both"/>
              <w:rPr>
                <w:rFonts w:ascii="Times New Roman" w:hAnsi="Times New Roman"/>
                <w:bCs/>
                <w:iCs/>
                <w:sz w:val="24"/>
                <w:szCs w:val="24"/>
                <w:lang w:val="en-GB"/>
              </w:rPr>
            </w:pPr>
            <w:r w:rsidRPr="0016630E">
              <w:rPr>
                <w:rFonts w:ascii="Times New Roman" w:hAnsi="Times New Roman"/>
                <w:bCs/>
                <w:iCs/>
                <w:sz w:val="24"/>
                <w:szCs w:val="24"/>
                <w:lang w:val="en-GB"/>
              </w:rPr>
              <w:t xml:space="preserve">Example: </w:t>
            </w:r>
            <w:r w:rsidRPr="006369E5">
              <w:rPr>
                <w:rFonts w:ascii="Times New Roman" w:hAnsi="Times New Roman"/>
                <w:bCs/>
                <w:i/>
                <w:iCs/>
                <w:sz w:val="24"/>
                <w:szCs w:val="24"/>
                <w:lang w:val="en-GB"/>
              </w:rPr>
              <w:t>9 European airports adopt the advanced forecasting system demonstrated during the project.</w:t>
            </w: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t>Research output</w:t>
            </w:r>
          </w:p>
        </w:tc>
        <w:tc>
          <w:tcPr>
            <w:tcW w:w="7007" w:type="dxa"/>
          </w:tcPr>
          <w:p w:rsidR="00E66CD2" w:rsidRPr="008A69F7" w:rsidRDefault="00E66CD2" w:rsidP="00E66CD2">
            <w:pPr>
              <w:spacing w:after="200"/>
              <w:jc w:val="both"/>
              <w:rPr>
                <w:rFonts w:ascii="Times New Roman" w:hAnsi="Times New Roman"/>
                <w:bCs/>
                <w:iCs/>
                <w:sz w:val="24"/>
                <w:szCs w:val="24"/>
                <w:lang w:val="en-GB"/>
              </w:rPr>
            </w:pPr>
            <w:r w:rsidRPr="008A69F7">
              <w:rPr>
                <w:rFonts w:ascii="Times New Roman" w:hAnsi="Times New Roman"/>
                <w:bCs/>
                <w:iCs/>
                <w:sz w:val="24"/>
                <w:szCs w:val="24"/>
                <w:lang w:val="en-GB"/>
              </w:rPr>
              <w:t>Results generated by the action to which access can be given in the form of scientific publications, data or other engineered outcomes and processes such as software, algorithms, protocols and electronic notebooks.</w:t>
            </w:r>
            <w:r w:rsidR="00A11DEB">
              <w:rPr>
                <w:noProof/>
                <w:lang w:val="tr-TR" w:eastAsia="tr-TR"/>
              </w:rPr>
              <w:pict>
                <v:shape id="Text Box 27" o:spid="_x0000_s1031" type="#_x0000_t202" style="position:absolute;left:0;text-align:left;margin-left:0;margin-top:0;width:527.85pt;height:131.95pt;rotation:-45;z-index:-25164902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C0Q0Pp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E66CD2" w:rsidRDefault="00E66CD2" w:rsidP="00383895">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t>Results</w:t>
            </w:r>
          </w:p>
        </w:tc>
        <w:tc>
          <w:tcPr>
            <w:tcW w:w="7007" w:type="dxa"/>
          </w:tcPr>
          <w:p w:rsidR="00E66CD2" w:rsidRPr="008A69F7" w:rsidRDefault="00E66CD2" w:rsidP="00E66CD2">
            <w:pPr>
              <w:spacing w:after="200"/>
              <w:jc w:val="both"/>
              <w:rPr>
                <w:rFonts w:ascii="Times New Roman" w:hAnsi="Times New Roman"/>
                <w:bCs/>
                <w:iCs/>
                <w:sz w:val="24"/>
                <w:szCs w:val="24"/>
                <w:lang w:val="en-GB"/>
              </w:rPr>
            </w:pPr>
            <w:r w:rsidRPr="008A69F7">
              <w:rPr>
                <w:rFonts w:ascii="Times New Roman" w:hAnsi="Times New Roman"/>
                <w:bCs/>
                <w:iCs/>
                <w:sz w:val="24"/>
                <w:szCs w:val="24"/>
                <w:lang w:val="en-GB"/>
              </w:rPr>
              <w:t xml:space="preserve">What is generated during the project implementation. This may include, for example, know-how, innovative solutions, algorithms, proof of feasibility, new business models, policy recommendations, </w:t>
            </w:r>
            <w:r w:rsidRPr="008A69F7">
              <w:rPr>
                <w:rFonts w:ascii="Times New Roman" w:hAnsi="Times New Roman"/>
                <w:bCs/>
                <w:iCs/>
                <w:sz w:val="24"/>
                <w:szCs w:val="24"/>
                <w:lang w:val="en-GB"/>
              </w:rPr>
              <w:lastRenderedPageBreak/>
              <w:t>guidelines, prototypes, demonstrators, databases and datasets, trained researchers, new infrastructures, networks, etc. Most project results (inventions, scientific works, etc.) are ‘Intellectual Property’, which may, if appropriate, be protected by formal ‘Intellectual Property Rights’.</w:t>
            </w:r>
          </w:p>
          <w:p w:rsidR="00E66CD2" w:rsidRPr="008A69F7" w:rsidRDefault="00E66CD2" w:rsidP="00E66CD2">
            <w:pPr>
              <w:spacing w:after="200"/>
              <w:jc w:val="both"/>
              <w:rPr>
                <w:rFonts w:ascii="Times New Roman" w:hAnsi="Times New Roman"/>
                <w:bCs/>
                <w:i/>
                <w:iCs/>
                <w:sz w:val="24"/>
                <w:szCs w:val="24"/>
                <w:lang w:val="en-GB"/>
              </w:rPr>
            </w:pPr>
            <w:r w:rsidRPr="006163A9">
              <w:rPr>
                <w:rFonts w:ascii="Times New Roman" w:hAnsi="Times New Roman"/>
                <w:bCs/>
                <w:iCs/>
                <w:sz w:val="24"/>
                <w:szCs w:val="24"/>
                <w:lang w:val="en-GB"/>
              </w:rPr>
              <w:t>Example:</w:t>
            </w:r>
            <w:r w:rsidRPr="008A69F7">
              <w:rPr>
                <w:rFonts w:ascii="Times New Roman" w:hAnsi="Times New Roman"/>
                <w:bCs/>
                <w:i/>
                <w:iCs/>
                <w:sz w:val="24"/>
                <w:szCs w:val="24"/>
                <w:lang w:val="en-GB"/>
              </w:rPr>
              <w:t xml:space="preserve"> Successful large-scale demonstrator: trial with 3 airports of an advanced forecasting system for proactive airport passenger flow management.</w:t>
            </w:r>
          </w:p>
        </w:tc>
      </w:tr>
    </w:tbl>
    <w:p w:rsidR="007019E9" w:rsidRPr="008E64DB" w:rsidRDefault="007019E9" w:rsidP="00BC0F37">
      <w:pPr>
        <w:spacing w:after="0" w:line="240" w:lineRule="auto"/>
        <w:contextualSpacing/>
        <w:jc w:val="center"/>
        <w:rPr>
          <w:rFonts w:ascii="Times New Roman" w:hAnsi="Times New Roman"/>
          <w:b/>
          <w:bCs/>
          <w:sz w:val="24"/>
          <w:szCs w:val="24"/>
          <w:u w:val="single"/>
          <w:lang w:val="en-GB"/>
        </w:rPr>
      </w:pPr>
    </w:p>
    <w:p w:rsidR="0081643F" w:rsidRDefault="0081643F">
      <w:pPr>
        <w:rPr>
          <w:rFonts w:ascii="Times New Roman" w:hAnsi="Times New Roman"/>
          <w:b/>
          <w:bCs/>
          <w:sz w:val="24"/>
          <w:szCs w:val="24"/>
          <w:u w:val="single"/>
          <w:lang w:val="en-GB"/>
        </w:rPr>
      </w:pPr>
    </w:p>
    <w:p w:rsidR="008A69F7" w:rsidRDefault="008A69F7" w:rsidP="0081643F">
      <w:pPr>
        <w:spacing w:after="0" w:line="240" w:lineRule="auto"/>
        <w:jc w:val="center"/>
        <w:rPr>
          <w:rFonts w:ascii="Times New Roman" w:hAnsi="Times New Roman"/>
          <w:b/>
          <w:bCs/>
          <w:sz w:val="24"/>
          <w:szCs w:val="24"/>
          <w:u w:val="single"/>
          <w:lang w:val="en-GB"/>
        </w:rPr>
      </w:pPr>
      <w:r>
        <w:rPr>
          <w:rFonts w:ascii="Times New Roman" w:hAnsi="Times New Roman"/>
          <w:b/>
          <w:bCs/>
          <w:sz w:val="24"/>
          <w:szCs w:val="24"/>
          <w:u w:val="single"/>
          <w:lang w:val="en-GB"/>
        </w:rPr>
        <w:br w:type="page"/>
      </w:r>
    </w:p>
    <w:p w:rsidR="008A3BC8" w:rsidRDefault="008A3BC8" w:rsidP="008A3BC8">
      <w:pPr>
        <w:spacing w:after="0" w:line="240" w:lineRule="auto"/>
        <w:contextualSpacing/>
        <w:jc w:val="both"/>
        <w:rPr>
          <w:rFonts w:ascii="Times New Roman" w:hAnsi="Times New Roman"/>
          <w:sz w:val="24"/>
          <w:szCs w:val="24"/>
          <w:lang w:val="en-GB"/>
        </w:rPr>
      </w:pPr>
      <w:r w:rsidRPr="006163A9">
        <w:rPr>
          <w:rFonts w:ascii="Times New Roman" w:hAnsi="Times New Roman"/>
          <w:sz w:val="24"/>
          <w:szCs w:val="24"/>
          <w:lang w:val="en-GB"/>
        </w:rPr>
        <w:lastRenderedPageBreak/>
        <w:t>-------------------------------------</w:t>
      </w:r>
      <w:r w:rsidR="006163A9">
        <w:rPr>
          <w:rFonts w:ascii="Times New Roman" w:hAnsi="Times New Roman"/>
          <w:sz w:val="24"/>
          <w:szCs w:val="24"/>
          <w:lang w:val="en-GB"/>
        </w:rPr>
        <w:t xml:space="preserve"> S</w:t>
      </w:r>
      <w:r w:rsidR="6404C81C" w:rsidRPr="006163A9">
        <w:rPr>
          <w:rFonts w:ascii="Times New Roman" w:hAnsi="Times New Roman"/>
          <w:sz w:val="24"/>
          <w:szCs w:val="24"/>
          <w:lang w:val="en-GB"/>
        </w:rPr>
        <w:t>tart of page count</w:t>
      </w:r>
      <w:r w:rsidR="006163A9">
        <w:rPr>
          <w:rFonts w:ascii="Times New Roman" w:hAnsi="Times New Roman"/>
          <w:sz w:val="24"/>
          <w:szCs w:val="24"/>
          <w:lang w:val="en-GB"/>
        </w:rPr>
        <w:t xml:space="preserve"> (max 10 pages) </w:t>
      </w:r>
      <w:r w:rsidRPr="006163A9">
        <w:rPr>
          <w:rFonts w:ascii="Times New Roman" w:hAnsi="Times New Roman"/>
          <w:sz w:val="24"/>
          <w:szCs w:val="24"/>
          <w:lang w:val="en-GB"/>
        </w:rPr>
        <w:t>--</w:t>
      </w:r>
      <w:r w:rsidR="006163A9">
        <w:rPr>
          <w:rFonts w:ascii="Times New Roman" w:hAnsi="Times New Roman"/>
          <w:sz w:val="24"/>
          <w:szCs w:val="24"/>
          <w:lang w:val="en-GB"/>
        </w:rPr>
        <w:t>------------------------------</w:t>
      </w:r>
    </w:p>
    <w:p w:rsidR="006163A9" w:rsidRPr="006163A9" w:rsidRDefault="006163A9" w:rsidP="008A3BC8">
      <w:pPr>
        <w:spacing w:after="0" w:line="240" w:lineRule="auto"/>
        <w:contextualSpacing/>
        <w:jc w:val="both"/>
        <w:rPr>
          <w:rFonts w:ascii="Times New Roman" w:hAnsi="Times New Roman"/>
          <w:sz w:val="24"/>
          <w:szCs w:val="24"/>
          <w:lang w:val="en-GB"/>
        </w:rPr>
      </w:pPr>
    </w:p>
    <w:p w:rsidR="006163A9" w:rsidRPr="006163A9" w:rsidRDefault="006163A9" w:rsidP="006163A9">
      <w:pPr>
        <w:spacing w:after="0" w:line="240" w:lineRule="auto"/>
        <w:contextualSpacing/>
        <w:jc w:val="center"/>
        <w:rPr>
          <w:rFonts w:ascii="Times New Roman" w:hAnsi="Times New Roman"/>
          <w:b/>
          <w:bCs/>
          <w:i/>
          <w:iCs/>
          <w:color w:val="FF0000"/>
          <w:sz w:val="28"/>
          <w:szCs w:val="24"/>
          <w:u w:val="single"/>
          <w:lang w:val="en-GB"/>
        </w:rPr>
      </w:pPr>
      <w:r w:rsidRPr="006163A9">
        <w:rPr>
          <w:rFonts w:ascii="Times New Roman" w:hAnsi="Times New Roman"/>
          <w:b/>
          <w:bCs/>
          <w:sz w:val="28"/>
          <w:szCs w:val="24"/>
          <w:u w:val="single"/>
          <w:lang w:val="en-GB"/>
        </w:rPr>
        <w:t>Part B-1</w:t>
      </w:r>
      <w:r w:rsidRPr="006163A9">
        <w:rPr>
          <w:rFonts w:ascii="Times New Roman" w:hAnsi="Times New Roman"/>
          <w:b/>
          <w:bCs/>
          <w:i/>
          <w:iCs/>
          <w:color w:val="FF0000"/>
          <w:sz w:val="28"/>
          <w:szCs w:val="24"/>
          <w:u w:val="single"/>
          <w:lang w:val="en-GB"/>
        </w:rPr>
        <w:t xml:space="preserve"> </w:t>
      </w:r>
    </w:p>
    <w:p w:rsidR="006163A9" w:rsidRPr="008E64DB" w:rsidRDefault="006163A9" w:rsidP="008A3BC8">
      <w:pPr>
        <w:spacing w:after="0" w:line="240" w:lineRule="auto"/>
        <w:contextualSpacing/>
        <w:jc w:val="both"/>
        <w:rPr>
          <w:rFonts w:ascii="Times New Roman" w:hAnsi="Times New Roman"/>
          <w:b/>
          <w:bCs/>
          <w:color w:val="FF0000"/>
          <w:sz w:val="24"/>
          <w:szCs w:val="24"/>
          <w:lang w:val="en-GB"/>
        </w:rPr>
      </w:pPr>
    </w:p>
    <w:p w:rsidR="008A3BC8" w:rsidRPr="006163A9" w:rsidRDefault="008A3BC8" w:rsidP="000808CF">
      <w:pPr>
        <w:pStyle w:val="Balk2"/>
        <w:rPr>
          <w:lang w:val="en-GB"/>
        </w:rPr>
      </w:pPr>
      <w:r w:rsidRPr="006163A9">
        <w:rPr>
          <w:lang w:val="en-GB"/>
        </w:rPr>
        <w:t>1. Excellence</w:t>
      </w:r>
      <w:r w:rsidRPr="006163A9">
        <w:t xml:space="preserve">  </w:t>
      </w:r>
      <w:r w:rsidRPr="006163A9">
        <w:rPr>
          <w:lang w:val="en-GB"/>
        </w:rPr>
        <w:t xml:space="preserve"> </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 xml:space="preserve"> </w:t>
      </w:r>
    </w:p>
    <w:p w:rsidR="008A3BC8" w:rsidRPr="006163A9" w:rsidRDefault="008A3BC8" w:rsidP="008A3BC8">
      <w:pPr>
        <w:spacing w:after="0" w:line="240" w:lineRule="auto"/>
        <w:contextualSpacing/>
        <w:jc w:val="both"/>
        <w:rPr>
          <w:rFonts w:ascii="Times New Roman" w:hAnsi="Times New Roman"/>
          <w:b/>
          <w:bCs/>
          <w:i/>
          <w:iCs/>
          <w:sz w:val="24"/>
          <w:szCs w:val="24"/>
          <w:lang w:val="en-GB"/>
        </w:rPr>
      </w:pPr>
      <w:r w:rsidRPr="006163A9">
        <w:rPr>
          <w:rFonts w:ascii="Times New Roman" w:hAnsi="Times New Roman"/>
          <w:b/>
          <w:bCs/>
          <w:i/>
          <w:iCs/>
          <w:sz w:val="24"/>
          <w:szCs w:val="24"/>
          <w:lang w:val="en-GB"/>
        </w:rPr>
        <w:t>1.1</w:t>
      </w:r>
      <w:r w:rsidRPr="006163A9">
        <w:rPr>
          <w:rFonts w:ascii="Times New Roman" w:hAnsi="Times New Roman"/>
          <w:sz w:val="24"/>
          <w:szCs w:val="24"/>
        </w:rPr>
        <w:tab/>
      </w:r>
      <w:r w:rsidRPr="006163A9">
        <w:rPr>
          <w:rFonts w:ascii="Times New Roman" w:hAnsi="Times New Roman"/>
          <w:b/>
          <w:bCs/>
          <w:i/>
          <w:iCs/>
          <w:sz w:val="24"/>
          <w:szCs w:val="24"/>
          <w:lang w:val="en-GB"/>
        </w:rPr>
        <w:t>Quality and pertinence of the project’s research and innovation objectives (and the extent to which they are ambitious, and go beyond the state of the art)</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rsidR="008A3BC8" w:rsidRPr="008E64DB" w:rsidRDefault="7ED750B2" w:rsidP="137D41CF">
      <w:pPr>
        <w:pStyle w:val="ListeParagraf"/>
        <w:numPr>
          <w:ilvl w:val="0"/>
          <w:numId w:val="11"/>
        </w:numPr>
        <w:spacing w:after="0" w:line="240" w:lineRule="auto"/>
        <w:jc w:val="both"/>
        <w:rPr>
          <w:rFonts w:ascii="Times New Roman" w:eastAsiaTheme="minorEastAsia" w:hAnsi="Times New Roman"/>
          <w:b/>
          <w:bCs/>
          <w:i/>
          <w:iCs/>
          <w:sz w:val="24"/>
          <w:szCs w:val="24"/>
          <w:lang w:val="en-GB"/>
        </w:rPr>
      </w:pPr>
      <w:r w:rsidRPr="008E64DB">
        <w:rPr>
          <w:rFonts w:ascii="Times New Roman" w:hAnsi="Times New Roman"/>
          <w:sz w:val="24"/>
          <w:szCs w:val="24"/>
          <w:lang w:val="en-GB"/>
        </w:rPr>
        <w:t xml:space="preserve">Describe the </w:t>
      </w:r>
      <w:r w:rsidR="24125699" w:rsidRPr="008E64DB">
        <w:rPr>
          <w:rFonts w:ascii="Times New Roman" w:hAnsi="Times New Roman"/>
          <w:sz w:val="24"/>
          <w:szCs w:val="24"/>
          <w:lang w:val="en-GB"/>
        </w:rPr>
        <w:t>q</w:t>
      </w:r>
      <w:r w:rsidR="008A3BC8" w:rsidRPr="008E64DB">
        <w:rPr>
          <w:rFonts w:ascii="Times New Roman" w:hAnsi="Times New Roman"/>
          <w:sz w:val="24"/>
          <w:szCs w:val="24"/>
          <w:lang w:val="en-GB"/>
        </w:rPr>
        <w:t>uality and pertinence of the R&amp;I objectives;</w:t>
      </w:r>
      <w:r w:rsidR="2567425C" w:rsidRPr="008E64DB">
        <w:rPr>
          <w:rFonts w:ascii="Times New Roman" w:hAnsi="Times New Roman"/>
          <w:sz w:val="24"/>
          <w:szCs w:val="24"/>
          <w:lang w:val="en-GB"/>
        </w:rPr>
        <w:t xml:space="preserve"> are the objectives measurable and verifiable? Are they realistically achievable?</w:t>
      </w:r>
    </w:p>
    <w:p w:rsidR="008A3BC8" w:rsidRPr="006163A9" w:rsidRDefault="4F2362AA" w:rsidP="137D41CF">
      <w:pPr>
        <w:pStyle w:val="ListeParagraf"/>
        <w:numPr>
          <w:ilvl w:val="0"/>
          <w:numId w:val="11"/>
        </w:numPr>
        <w:spacing w:after="0" w:line="240" w:lineRule="auto"/>
        <w:jc w:val="both"/>
        <w:rPr>
          <w:rFonts w:ascii="Times New Roman" w:eastAsiaTheme="minorEastAsia" w:hAnsi="Times New Roman"/>
          <w:b/>
          <w:bCs/>
          <w:i/>
          <w:iCs/>
          <w:sz w:val="24"/>
          <w:szCs w:val="24"/>
          <w:lang w:val="en-GB"/>
        </w:rPr>
      </w:pPr>
      <w:r w:rsidRPr="008E64DB">
        <w:rPr>
          <w:rFonts w:ascii="Times New Roman" w:hAnsi="Times New Roman"/>
          <w:sz w:val="24"/>
          <w:szCs w:val="24"/>
          <w:lang w:val="en-GB"/>
        </w:rPr>
        <w:t>Describe how your project goes beyond the state-of-the-art, and the extent</w:t>
      </w:r>
      <w:r w:rsidR="0081643F">
        <w:rPr>
          <w:rFonts w:ascii="Times New Roman" w:hAnsi="Times New Roman"/>
          <w:sz w:val="24"/>
          <w:szCs w:val="24"/>
          <w:lang w:val="en-GB"/>
        </w:rPr>
        <w:t xml:space="preserve"> to which</w:t>
      </w:r>
      <w:r w:rsidRPr="008E64DB">
        <w:rPr>
          <w:rFonts w:ascii="Times New Roman" w:hAnsi="Times New Roman"/>
          <w:sz w:val="24"/>
          <w:szCs w:val="24"/>
          <w:lang w:val="en-GB"/>
        </w:rPr>
        <w:t xml:space="preserve"> the proposed work is ambitious.</w:t>
      </w:r>
    </w:p>
    <w:p w:rsidR="006163A9" w:rsidRPr="008E64DB" w:rsidRDefault="006163A9" w:rsidP="006163A9">
      <w:pPr>
        <w:pStyle w:val="ListeParagraf"/>
        <w:spacing w:after="0" w:line="240" w:lineRule="auto"/>
        <w:jc w:val="both"/>
        <w:rPr>
          <w:rFonts w:ascii="Times New Roman" w:eastAsiaTheme="minorEastAsia"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i/>
          <w:iCs/>
          <w:sz w:val="24"/>
          <w:szCs w:val="24"/>
          <w:lang w:val="en-GB"/>
        </w:rPr>
      </w:pPr>
    </w:p>
    <w:p w:rsidR="008A3BC8" w:rsidRPr="006163A9" w:rsidRDefault="008A3BC8" w:rsidP="04AF300C">
      <w:pPr>
        <w:spacing w:after="0" w:line="240" w:lineRule="auto"/>
        <w:contextualSpacing/>
        <w:jc w:val="both"/>
        <w:rPr>
          <w:rFonts w:ascii="Times New Roman" w:hAnsi="Times New Roman"/>
          <w:b/>
          <w:bCs/>
          <w:i/>
          <w:iCs/>
          <w:sz w:val="24"/>
          <w:szCs w:val="24"/>
          <w:lang w:val="en-GB"/>
        </w:rPr>
      </w:pPr>
      <w:r w:rsidRPr="006163A9">
        <w:rPr>
          <w:rFonts w:ascii="Times New Roman" w:hAnsi="Times New Roman"/>
          <w:b/>
          <w:bCs/>
          <w:i/>
          <w:iCs/>
          <w:sz w:val="24"/>
          <w:szCs w:val="24"/>
          <w:lang w:val="en-GB"/>
        </w:rPr>
        <w:t xml:space="preserve">1.2 </w:t>
      </w:r>
      <w:r w:rsidRPr="006163A9">
        <w:rPr>
          <w:rFonts w:ascii="Times New Roman" w:hAnsi="Times New Roman"/>
          <w:sz w:val="24"/>
          <w:szCs w:val="24"/>
        </w:rPr>
        <w:tab/>
      </w:r>
      <w:r w:rsidRPr="006163A9">
        <w:rPr>
          <w:rFonts w:ascii="Times New Roman" w:hAnsi="Times New Roman"/>
          <w:b/>
          <w:bCs/>
          <w:i/>
          <w:iCs/>
          <w:sz w:val="24"/>
          <w:szCs w:val="24"/>
          <w:lang w:val="en-GB"/>
        </w:rPr>
        <w:t>Soundness of the proposed methodology (including interdisciplinary approaches, consideration of the gender dimension and other diversity aspects if relevant for the research project, and the quality of open science practices)</w:t>
      </w:r>
      <w:r w:rsidR="00E66CD2" w:rsidRPr="00E66CD2">
        <w:rPr>
          <w:rStyle w:val="AklamaBavurusu"/>
        </w:rPr>
        <w:t xml:space="preserve"> </w:t>
      </w: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r w:rsidR="00A11DEB">
        <w:rPr>
          <w:noProof/>
          <w:lang w:val="tr-TR" w:eastAsia="tr-TR"/>
        </w:rPr>
        <w:pict>
          <v:shape id="Text Box 28" o:spid="_x0000_s1032" type="#_x0000_t202" style="position:absolute;left:0;text-align:left;margin-left:0;margin-top:0;width:527.85pt;height:131.95pt;rotation:-45;z-index:-25166233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VGjAIAAAYF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" o:allowincell="f" filled="f" stroked="f">
            <v:stroke joinstyle="round"/>
            <o:lock v:ext="edit" shapetype="t"/>
            <v:textbox style="mso-fit-shape-to-text:t">
              <w:txbxContent>
                <w:p w:rsidR="00383895" w:rsidRDefault="00383895" w:rsidP="00383895">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At a minimum, address the following aspects: </w:t>
      </w:r>
    </w:p>
    <w:p w:rsidR="3C60EA41" w:rsidRPr="008E64DB" w:rsidRDefault="00FC0F1D" w:rsidP="3FBC1F54">
      <w:pPr>
        <w:pStyle w:val="ListeParagraf"/>
        <w:numPr>
          <w:ilvl w:val="0"/>
          <w:numId w:val="10"/>
        </w:numPr>
        <w:spacing w:after="0" w:line="240" w:lineRule="auto"/>
        <w:jc w:val="both"/>
        <w:rPr>
          <w:rFonts w:ascii="Times New Roman" w:hAnsi="Times New Roman"/>
          <w:sz w:val="24"/>
          <w:szCs w:val="24"/>
          <w:lang w:val="en-GB"/>
        </w:rPr>
      </w:pPr>
      <w:r w:rsidRPr="008E64DB">
        <w:rPr>
          <w:rFonts w:ascii="Times New Roman" w:hAnsi="Times New Roman"/>
          <w:sz w:val="24"/>
          <w:szCs w:val="24"/>
          <w:u w:val="single"/>
        </w:rPr>
        <w:t>Overall methodology:</w:t>
      </w:r>
      <w:r w:rsidRPr="008E64DB">
        <w:rPr>
          <w:rFonts w:ascii="Times New Roman" w:hAnsi="Times New Roman"/>
          <w:sz w:val="24"/>
          <w:szCs w:val="24"/>
        </w:rPr>
        <w:t xml:space="preserve"> </w:t>
      </w:r>
      <w:r w:rsidR="3C60EA41" w:rsidRPr="008E64DB">
        <w:rPr>
          <w:rFonts w:ascii="Times New Roman" w:hAnsi="Times New Roman"/>
          <w:sz w:val="24"/>
          <w:szCs w:val="24"/>
          <w:lang w:val="en-GB"/>
        </w:rPr>
        <w:t>Describe and explain the overall methodology, including the concepts, models and assumptions that underpin your work. Explain how this will enable you to deliver your project’s objectives. Refer to any important challenges you may have identified in the chosen methodology and how you intend to overcome them.</w:t>
      </w:r>
    </w:p>
    <w:p w:rsidR="001F27AC" w:rsidRPr="008E64DB" w:rsidRDefault="001F27AC" w:rsidP="001F27AC">
      <w:pPr>
        <w:pStyle w:val="ListeParagraf"/>
        <w:spacing w:after="0" w:line="240" w:lineRule="auto"/>
        <w:jc w:val="both"/>
        <w:rPr>
          <w:rFonts w:ascii="Times New Roman" w:hAnsi="Times New Roman"/>
          <w:sz w:val="24"/>
          <w:szCs w:val="24"/>
          <w:lang w:val="en-GB"/>
        </w:rPr>
      </w:pPr>
    </w:p>
    <w:p w:rsidR="3C60EA41" w:rsidRPr="008E64DB" w:rsidRDefault="00FC0F1D" w:rsidP="3FBC1F54">
      <w:pPr>
        <w:pStyle w:val="ListeParagraf"/>
        <w:numPr>
          <w:ilvl w:val="0"/>
          <w:numId w:val="10"/>
        </w:numPr>
        <w:spacing w:after="0" w:line="240" w:lineRule="auto"/>
        <w:jc w:val="both"/>
        <w:rPr>
          <w:rFonts w:ascii="Times New Roman" w:hAnsi="Times New Roman"/>
          <w:sz w:val="24"/>
          <w:szCs w:val="24"/>
          <w:lang w:val="en-GB"/>
        </w:rPr>
      </w:pPr>
      <w:r w:rsidRPr="008E64DB">
        <w:rPr>
          <w:rFonts w:ascii="Times New Roman" w:hAnsi="Times New Roman"/>
          <w:sz w:val="24"/>
          <w:szCs w:val="24"/>
          <w:u w:val="single"/>
        </w:rPr>
        <w:t>Integration of methods and disciplines to pursue the objectives:</w:t>
      </w:r>
      <w:r w:rsidRPr="008E64DB">
        <w:rPr>
          <w:rFonts w:ascii="Times New Roman" w:hAnsi="Times New Roman"/>
          <w:sz w:val="24"/>
          <w:szCs w:val="24"/>
        </w:rPr>
        <w:t xml:space="preserve"> </w:t>
      </w:r>
      <w:r w:rsidR="3C60EA41" w:rsidRPr="008E64DB">
        <w:rPr>
          <w:rFonts w:ascii="Times New Roman" w:hAnsi="Times New Roman"/>
          <w:sz w:val="24"/>
          <w:szCs w:val="24"/>
          <w:lang w:val="en-GB"/>
        </w:rPr>
        <w:t>Explain how expertise and methods from different disciplines will be brought together and integrated in pursuit of your objectives. If you consider that an inter-disciplinary</w:t>
      </w:r>
      <w:r w:rsidR="009517E2" w:rsidRPr="008E64DB">
        <w:rPr>
          <w:rStyle w:val="DipnotBavurusu"/>
          <w:rFonts w:ascii="Times New Roman" w:hAnsi="Times New Roman"/>
          <w:sz w:val="24"/>
          <w:szCs w:val="24"/>
          <w:lang w:val="en-GB"/>
        </w:rPr>
        <w:footnoteReference w:id="2"/>
      </w:r>
      <w:r w:rsidR="3C60EA41" w:rsidRPr="008E64DB">
        <w:rPr>
          <w:rFonts w:ascii="Times New Roman" w:hAnsi="Times New Roman"/>
          <w:sz w:val="24"/>
          <w:szCs w:val="24"/>
          <w:lang w:val="en-GB"/>
        </w:rPr>
        <w:t xml:space="preserve"> approach is unnecessary in the context of the proposed work, please provide a justification.</w:t>
      </w:r>
    </w:p>
    <w:p w:rsidR="3C60EA41" w:rsidRPr="008E64DB" w:rsidRDefault="00FC0F1D" w:rsidP="3FBC1F54">
      <w:pPr>
        <w:pStyle w:val="ListeParagraf"/>
        <w:numPr>
          <w:ilvl w:val="0"/>
          <w:numId w:val="10"/>
        </w:numPr>
        <w:spacing w:after="0" w:line="240" w:lineRule="auto"/>
        <w:jc w:val="both"/>
        <w:rPr>
          <w:rFonts w:ascii="Times New Roman" w:hAnsi="Times New Roman"/>
          <w:sz w:val="24"/>
          <w:szCs w:val="24"/>
          <w:lang w:val="en-GB"/>
        </w:rPr>
      </w:pPr>
      <w:r w:rsidRPr="008E64DB">
        <w:rPr>
          <w:rFonts w:ascii="Times New Roman" w:hAnsi="Times New Roman"/>
          <w:sz w:val="24"/>
          <w:szCs w:val="24"/>
          <w:u w:val="single"/>
        </w:rPr>
        <w:t>Gender dimension and other diversity aspects</w:t>
      </w:r>
      <w:r w:rsidRPr="008E64DB">
        <w:rPr>
          <w:rFonts w:ascii="Times New Roman" w:hAnsi="Times New Roman"/>
          <w:sz w:val="24"/>
          <w:szCs w:val="24"/>
        </w:rPr>
        <w:t xml:space="preserve">: </w:t>
      </w:r>
      <w:r w:rsidR="3C60EA41" w:rsidRPr="008E64DB">
        <w:rPr>
          <w:rFonts w:ascii="Times New Roman" w:hAnsi="Times New Roman"/>
          <w:sz w:val="24"/>
          <w:szCs w:val="24"/>
          <w:lang w:val="en-GB"/>
        </w:rPr>
        <w:t xml:space="preserve">Describe how the gender dimension and other diversity aspects are taken into account in the project’s research and innovation content. If you do not consider such a gender dimension to be relevant in your project, please provide a justification. </w:t>
      </w:r>
    </w:p>
    <w:p w:rsidR="001F27AC" w:rsidRPr="008E64DB" w:rsidRDefault="3C60EA41" w:rsidP="006C1667">
      <w:pPr>
        <w:pStyle w:val="ListeParagraf"/>
        <w:numPr>
          <w:ilvl w:val="0"/>
          <w:numId w:val="15"/>
        </w:numPr>
        <w:spacing w:after="0" w:line="240" w:lineRule="auto"/>
        <w:rPr>
          <w:rFonts w:ascii="Times New Roman" w:hAnsi="Times New Roman"/>
          <w:sz w:val="24"/>
          <w:szCs w:val="24"/>
        </w:rPr>
      </w:pPr>
      <w:r w:rsidRPr="008E64DB">
        <w:rPr>
          <w:rFonts w:ascii="Times New Roman" w:hAnsi="Times New Roman"/>
          <w:sz w:val="24"/>
          <w:szCs w:val="24"/>
        </w:rPr>
        <w:t xml:space="preserve">Remember that that this question relates to the </w:t>
      </w:r>
      <w:r w:rsidRPr="006163A9">
        <w:rPr>
          <w:rFonts w:ascii="Times New Roman" w:hAnsi="Times New Roman"/>
          <w:sz w:val="24"/>
          <w:szCs w:val="24"/>
          <w:u w:val="single"/>
        </w:rPr>
        <w:t>content</w:t>
      </w:r>
      <w:r w:rsidRPr="008E64DB">
        <w:rPr>
          <w:rFonts w:ascii="Times New Roman" w:hAnsi="Times New Roman"/>
          <w:sz w:val="24"/>
          <w:szCs w:val="24"/>
        </w:rPr>
        <w:t xml:space="preserve"> of the planned research and innovation activities, and not to gender balance in the teams in charge of carrying out the project. </w:t>
      </w:r>
    </w:p>
    <w:p w:rsidR="3C60EA41" w:rsidRPr="008E64DB" w:rsidRDefault="3C60EA41" w:rsidP="00626C7E">
      <w:pPr>
        <w:pStyle w:val="ListeParagraf"/>
        <w:numPr>
          <w:ilvl w:val="0"/>
          <w:numId w:val="15"/>
        </w:numPr>
        <w:spacing w:after="0" w:line="240" w:lineRule="auto"/>
        <w:jc w:val="both"/>
        <w:rPr>
          <w:rFonts w:ascii="Times New Roman" w:hAnsi="Times New Roman"/>
          <w:sz w:val="24"/>
          <w:szCs w:val="24"/>
        </w:rPr>
      </w:pPr>
      <w:r w:rsidRPr="008E64DB">
        <w:rPr>
          <w:rFonts w:ascii="Times New Roman" w:hAnsi="Times New Roman"/>
          <w:sz w:val="24"/>
          <w:szCs w:val="24"/>
        </w:rPr>
        <w:t xml:space="preserve">Sex, gender and diversity analysis refers to biological characteristics and </w:t>
      </w:r>
      <w:r w:rsidRPr="00626C7E">
        <w:rPr>
          <w:rFonts w:ascii="Times New Roman" w:hAnsi="Times New Roman"/>
          <w:sz w:val="24"/>
          <w:szCs w:val="24"/>
        </w:rPr>
        <w:t>social/cultural factors respectively. For guidance on methods of sex / gender analysis and the issues to be taken into account, please refer</w:t>
      </w:r>
      <w:r w:rsidR="001F27AC" w:rsidRPr="00626C7E">
        <w:rPr>
          <w:rFonts w:ascii="Times New Roman" w:hAnsi="Times New Roman"/>
          <w:sz w:val="24"/>
          <w:szCs w:val="24"/>
        </w:rPr>
        <w:t xml:space="preserve"> to</w:t>
      </w:r>
      <w:r w:rsidRPr="00626C7E">
        <w:rPr>
          <w:rFonts w:ascii="Times New Roman" w:hAnsi="Times New Roman"/>
          <w:sz w:val="24"/>
          <w:szCs w:val="24"/>
        </w:rPr>
        <w:t xml:space="preserve"> </w:t>
      </w:r>
      <w:hyperlink r:id="rId18" w:history="1">
        <w:r w:rsidR="00626C7E" w:rsidRPr="00626C7E">
          <w:rPr>
            <w:rStyle w:val="Kpr"/>
            <w:rFonts w:ascii="Times New Roman" w:hAnsi="Times New Roman"/>
            <w:sz w:val="24"/>
            <w:szCs w:val="24"/>
          </w:rPr>
          <w:t>this page</w:t>
        </w:r>
      </w:hyperlink>
      <w:r w:rsidR="4EAF5D3E" w:rsidRPr="00626C7E">
        <w:rPr>
          <w:rFonts w:ascii="Times New Roman" w:hAnsi="Times New Roman"/>
          <w:sz w:val="24"/>
          <w:szCs w:val="24"/>
        </w:rPr>
        <w:t>.</w:t>
      </w:r>
      <w:r w:rsidRPr="008E64DB">
        <w:rPr>
          <w:rFonts w:ascii="Times New Roman" w:hAnsi="Times New Roman"/>
          <w:sz w:val="24"/>
          <w:szCs w:val="24"/>
        </w:rPr>
        <w:t xml:space="preserve"> </w:t>
      </w:r>
    </w:p>
    <w:p w:rsidR="001F27AC" w:rsidRPr="008E64DB" w:rsidRDefault="001F27AC" w:rsidP="001F27AC">
      <w:pPr>
        <w:pStyle w:val="ListeParagraf"/>
        <w:rPr>
          <w:rFonts w:ascii="Times New Roman" w:hAnsi="Times New Roman"/>
          <w:sz w:val="24"/>
          <w:szCs w:val="24"/>
        </w:rPr>
      </w:pPr>
    </w:p>
    <w:p w:rsidR="06BC5EDD" w:rsidRDefault="00FC0F1D" w:rsidP="3FBC1F54">
      <w:pPr>
        <w:pStyle w:val="ListeParagraf"/>
        <w:numPr>
          <w:ilvl w:val="0"/>
          <w:numId w:val="10"/>
        </w:numPr>
        <w:spacing w:after="0" w:line="240" w:lineRule="auto"/>
        <w:jc w:val="both"/>
        <w:rPr>
          <w:rFonts w:ascii="Times New Roman" w:hAnsi="Times New Roman"/>
          <w:sz w:val="24"/>
          <w:szCs w:val="24"/>
          <w:lang w:val="en-GB"/>
        </w:rPr>
      </w:pPr>
      <w:r w:rsidRPr="006163A9">
        <w:rPr>
          <w:rFonts w:ascii="Times New Roman" w:hAnsi="Times New Roman"/>
          <w:sz w:val="24"/>
          <w:szCs w:val="24"/>
          <w:u w:val="single"/>
          <w:lang w:val="en-IE"/>
        </w:rPr>
        <w:t>Open science practices:</w:t>
      </w:r>
      <w:r w:rsidRPr="008E64DB">
        <w:rPr>
          <w:rFonts w:ascii="Times New Roman" w:hAnsi="Times New Roman"/>
          <w:i/>
          <w:sz w:val="24"/>
          <w:szCs w:val="24"/>
        </w:rPr>
        <w:t xml:space="preserve"> </w:t>
      </w:r>
      <w:r w:rsidR="06BC5EDD" w:rsidRPr="008E64DB">
        <w:rPr>
          <w:rFonts w:ascii="Times New Roman" w:hAnsi="Times New Roman"/>
          <w:sz w:val="24"/>
          <w:szCs w:val="24"/>
          <w:lang w:val="en-GB"/>
        </w:rPr>
        <w:t xml:space="preserve">Describe how appropriate open science practices are implemented as an integral part of the proposed methodology. Show how the choice of practices and their implementation </w:t>
      </w:r>
      <w:r w:rsidR="00B9777C">
        <w:rPr>
          <w:rFonts w:ascii="Times New Roman" w:hAnsi="Times New Roman"/>
          <w:sz w:val="24"/>
          <w:szCs w:val="24"/>
          <w:lang w:val="en-GB"/>
        </w:rPr>
        <w:t>is</w:t>
      </w:r>
      <w:r w:rsidR="06BC5EDD" w:rsidRPr="008E64DB">
        <w:rPr>
          <w:rFonts w:ascii="Times New Roman" w:hAnsi="Times New Roman"/>
          <w:sz w:val="24"/>
          <w:szCs w:val="24"/>
          <w:lang w:val="en-GB"/>
        </w:rPr>
        <w:t xml:space="preserve"> adapted to the nature of your work in a way </w:t>
      </w:r>
      <w:r w:rsidR="06BC5EDD" w:rsidRPr="008E64DB">
        <w:rPr>
          <w:rFonts w:ascii="Times New Roman" w:hAnsi="Times New Roman"/>
          <w:sz w:val="24"/>
          <w:szCs w:val="24"/>
          <w:lang w:val="en-GB"/>
        </w:rPr>
        <w:lastRenderedPageBreak/>
        <w:t>that will increase the chances of the project delivering on its objectives</w:t>
      </w:r>
      <w:r w:rsidR="00F3230E">
        <w:rPr>
          <w:rFonts w:ascii="Times New Roman" w:hAnsi="Times New Roman"/>
          <w:sz w:val="24"/>
          <w:szCs w:val="24"/>
          <w:lang w:val="en-GB"/>
        </w:rPr>
        <w:t xml:space="preserve"> </w:t>
      </w:r>
      <w:r w:rsidR="00F3230E" w:rsidRPr="00160E89">
        <w:rPr>
          <w:rFonts w:ascii="Times New Roman" w:hAnsi="Times New Roman"/>
          <w:i/>
          <w:sz w:val="24"/>
          <w:lang w:val="en-GB"/>
        </w:rPr>
        <w:t>[e.g</w:t>
      </w:r>
      <w:r w:rsidR="00B9777C">
        <w:rPr>
          <w:rFonts w:ascii="Times New Roman" w:hAnsi="Times New Roman"/>
          <w:i/>
          <w:sz w:val="24"/>
          <w:lang w:val="en-GB"/>
        </w:rPr>
        <w:t>.</w:t>
      </w:r>
      <w:r w:rsidR="00F3230E" w:rsidRPr="00160E89">
        <w:rPr>
          <w:rFonts w:ascii="Times New Roman" w:hAnsi="Times New Roman"/>
          <w:i/>
          <w:sz w:val="24"/>
          <w:lang w:val="en-GB"/>
        </w:rPr>
        <w:t xml:space="preserve"> up to 1</w:t>
      </w:r>
      <w:r w:rsidR="00014CE8">
        <w:rPr>
          <w:rFonts w:ascii="Times New Roman" w:hAnsi="Times New Roman"/>
          <w:i/>
          <w:sz w:val="24"/>
          <w:lang w:val="en-GB"/>
        </w:rPr>
        <w:t>/2</w:t>
      </w:r>
      <w:r w:rsidR="00F3230E" w:rsidRPr="00160E89">
        <w:rPr>
          <w:rFonts w:ascii="Times New Roman" w:hAnsi="Times New Roman"/>
          <w:i/>
          <w:sz w:val="24"/>
          <w:lang w:val="en-GB"/>
        </w:rPr>
        <w:t xml:space="preserve"> page, including research data management]</w:t>
      </w:r>
      <w:r w:rsidR="06BC5EDD" w:rsidRPr="008E64DB">
        <w:rPr>
          <w:rFonts w:ascii="Times New Roman" w:hAnsi="Times New Roman"/>
          <w:sz w:val="24"/>
          <w:szCs w:val="24"/>
          <w:lang w:val="en-GB"/>
        </w:rPr>
        <w:t>. If you believe that none of these practices are appropriate for your project, please provide a justification here.</w:t>
      </w:r>
    </w:p>
    <w:p w:rsidR="00A35EA6" w:rsidRPr="008E64DB" w:rsidRDefault="00A35EA6" w:rsidP="006163A9">
      <w:pPr>
        <w:pStyle w:val="ListeParagraf"/>
        <w:spacing w:after="0" w:line="240" w:lineRule="auto"/>
        <w:jc w:val="both"/>
        <w:rPr>
          <w:rFonts w:ascii="Times New Roman" w:hAnsi="Times New Roman"/>
          <w:sz w:val="24"/>
          <w:szCs w:val="24"/>
          <w:lang w:val="en-GB"/>
        </w:rPr>
      </w:pPr>
    </w:p>
    <w:p w:rsidR="00A35EA6" w:rsidRPr="00160E89" w:rsidRDefault="00A35EA6" w:rsidP="00E16A28">
      <w:pPr>
        <w:pStyle w:val="ListeParagraf"/>
        <w:spacing w:after="0" w:line="240" w:lineRule="auto"/>
        <w:jc w:val="both"/>
        <w:rPr>
          <w:rFonts w:ascii="Times New Roman" w:hAnsi="Times New Roman"/>
          <w:i/>
          <w:sz w:val="24"/>
          <w:szCs w:val="24"/>
          <w:lang w:val="en-GB"/>
        </w:rPr>
      </w:pPr>
      <w:r w:rsidRPr="00160E89">
        <w:rPr>
          <w:rFonts w:ascii="Times New Roman" w:hAnsi="Times New Roman"/>
          <w:i/>
          <w:sz w:val="24"/>
          <w:szCs w:val="24"/>
          <w:lang w:val="en-GB"/>
        </w:rPr>
        <w:t>Open science is an approach based on open cooperative work and systematic sharing of knowledge and tools as early and widely as possible in the process. Open science practices include early and open sharing of research (for example through pre</w:t>
      </w:r>
      <w:r w:rsidR="0081643F" w:rsidRPr="00160E89">
        <w:rPr>
          <w:rFonts w:ascii="Times New Roman" w:hAnsi="Times New Roman"/>
          <w:i/>
          <w:sz w:val="24"/>
          <w:szCs w:val="24"/>
          <w:lang w:val="en-GB"/>
        </w:rPr>
        <w:t>-</w:t>
      </w:r>
      <w:r w:rsidRPr="00160E89">
        <w:rPr>
          <w:rFonts w:ascii="Times New Roman" w:hAnsi="Times New Roman"/>
          <w:i/>
          <w:sz w:val="24"/>
          <w:szCs w:val="24"/>
          <w:lang w:val="en-GB"/>
        </w:rPr>
        <w:t>registration, registered reports, pre-prints, or crowd-sourcing); research output management; measures to ensure reproducibility of research outputs; providing open access to research outputs (such as publications, data, software, models, algorithms, and workflows); participation in open peer-review; and involving all relevant knowledge actors including citizens, civil society and end users in the co-creation of R&amp;I agendas and contents (such as citizen science).</w:t>
      </w:r>
    </w:p>
    <w:p w:rsidR="006163A9" w:rsidRDefault="006163A9" w:rsidP="006163A9">
      <w:pPr>
        <w:spacing w:after="0" w:line="240" w:lineRule="auto"/>
        <w:jc w:val="both"/>
        <w:rPr>
          <w:rFonts w:ascii="Times New Roman" w:hAnsi="Times New Roman"/>
          <w:sz w:val="24"/>
          <w:szCs w:val="24"/>
          <w:lang w:val="en-GB"/>
        </w:rPr>
      </w:pPr>
    </w:p>
    <w:p w:rsidR="006163A9" w:rsidRDefault="006163A9" w:rsidP="00160E89">
      <w:pPr>
        <w:pStyle w:val="ListeParagraf"/>
        <w:numPr>
          <w:ilvl w:val="0"/>
          <w:numId w:val="20"/>
        </w:numPr>
        <w:jc w:val="both"/>
        <w:rPr>
          <w:rFonts w:ascii="Times New Roman" w:hAnsi="Times New Roman"/>
          <w:i/>
          <w:sz w:val="24"/>
          <w:szCs w:val="24"/>
        </w:rPr>
      </w:pPr>
      <w:r w:rsidRPr="00160E89">
        <w:rPr>
          <w:rFonts w:ascii="Times New Roman" w:hAnsi="Times New Roman"/>
          <w:i/>
          <w:sz w:val="24"/>
          <w:szCs w:val="24"/>
        </w:rPr>
        <w:t>Please note that this does not refer to outreach actions that may be planned as part of the communication, dissemination and exploitation activities. These aspects should instead be described below under ‘Impact’.</w:t>
      </w:r>
    </w:p>
    <w:p w:rsidR="004F2658" w:rsidRPr="00160E89" w:rsidRDefault="00A11DEB" w:rsidP="00C8134B">
      <w:pPr>
        <w:pStyle w:val="ListeParagraf"/>
        <w:jc w:val="both"/>
        <w:rPr>
          <w:rFonts w:ascii="Times New Roman" w:hAnsi="Times New Roman"/>
          <w:i/>
          <w:sz w:val="24"/>
          <w:szCs w:val="24"/>
        </w:rPr>
      </w:pPr>
      <w:r>
        <w:rPr>
          <w:noProof/>
          <w:lang w:val="tr-TR" w:eastAsia="tr-TR"/>
        </w:rPr>
        <w:pict>
          <v:shape id="Text Box 29" o:spid="_x0000_s1033" type="#_x0000_t202" style="position:absolute;left:0;text-align:left;margin-left:0;margin-top:0;width:527.85pt;height:131.95pt;rotation:-45;z-index:-25166131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C8i9kk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C8134B" w:rsidRDefault="00C8134B" w:rsidP="00C8134B">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4F2658" w:rsidRPr="00160E89" w:rsidRDefault="004F2658" w:rsidP="004F2658">
      <w:pPr>
        <w:pStyle w:val="ListeParagraf"/>
        <w:numPr>
          <w:ilvl w:val="0"/>
          <w:numId w:val="21"/>
        </w:numPr>
        <w:spacing w:after="240" w:line="240" w:lineRule="auto"/>
        <w:contextualSpacing w:val="0"/>
        <w:jc w:val="both"/>
        <w:rPr>
          <w:rFonts w:ascii="Times New Roman" w:hAnsi="Times New Roman"/>
          <w:sz w:val="24"/>
        </w:rPr>
      </w:pPr>
      <w:r w:rsidRPr="00C8134B">
        <w:rPr>
          <w:rFonts w:ascii="Times New Roman" w:hAnsi="Times New Roman"/>
          <w:sz w:val="24"/>
          <w:u w:val="single"/>
        </w:rPr>
        <w:t>Research data management and management of other research outputs</w:t>
      </w:r>
      <w:r w:rsidRPr="00C8134B">
        <w:rPr>
          <w:rFonts w:ascii="Times New Roman" w:hAnsi="Times New Roman"/>
          <w:sz w:val="24"/>
        </w:rPr>
        <w:t xml:space="preserve">: </w:t>
      </w:r>
      <w:r w:rsidRPr="00160E89">
        <w:rPr>
          <w:rFonts w:ascii="Times New Roman" w:hAnsi="Times New Roman"/>
          <w:sz w:val="24"/>
        </w:rPr>
        <w:t xml:space="preserve">Applicants generating/collecting data and/or other research outputs (except for publications) during the project must </w:t>
      </w:r>
      <w:r w:rsidR="006A5BB6">
        <w:rPr>
          <w:rFonts w:ascii="Times New Roman" w:hAnsi="Times New Roman"/>
          <w:sz w:val="24"/>
        </w:rPr>
        <w:t>explain</w:t>
      </w:r>
      <w:r w:rsidRPr="00160E89">
        <w:rPr>
          <w:rFonts w:ascii="Times New Roman" w:hAnsi="Times New Roman"/>
          <w:sz w:val="24"/>
        </w:rPr>
        <w:t xml:space="preserve"> how the data will be managed in line with the FAIR principles (Findable, Accessible, Interoperable, Reusable)</w:t>
      </w:r>
      <w:r w:rsidR="00F3230E">
        <w:rPr>
          <w:rFonts w:ascii="Times New Roman" w:hAnsi="Times New Roman"/>
          <w:sz w:val="24"/>
        </w:rPr>
        <w:t>.</w:t>
      </w:r>
    </w:p>
    <w:p w:rsidR="004F2658" w:rsidRPr="00160E89" w:rsidRDefault="004F2658" w:rsidP="004F2658">
      <w:pPr>
        <w:pStyle w:val="ListeParagraf"/>
        <w:numPr>
          <w:ilvl w:val="0"/>
          <w:numId w:val="24"/>
        </w:numPr>
        <w:spacing w:after="0" w:line="240" w:lineRule="auto"/>
        <w:contextualSpacing w:val="0"/>
        <w:jc w:val="both"/>
        <w:rPr>
          <w:rFonts w:ascii="Times New Roman" w:hAnsi="Times New Roman"/>
          <w:i/>
        </w:rPr>
      </w:pPr>
      <w:r w:rsidRPr="00160E89">
        <w:rPr>
          <w:rFonts w:ascii="Times New Roman" w:hAnsi="Times New Roman"/>
          <w:i/>
          <w:sz w:val="24"/>
        </w:rPr>
        <w:t xml:space="preserve">For guidance on open science practices and research data management, please refer to the relevant section of the </w:t>
      </w:r>
      <w:hyperlink r:id="rId19" w:history="1">
        <w:r w:rsidRPr="00160E89">
          <w:rPr>
            <w:rStyle w:val="Kpr"/>
            <w:rFonts w:ascii="Times New Roman" w:hAnsi="Times New Roman"/>
            <w:i/>
            <w:sz w:val="24"/>
          </w:rPr>
          <w:t>HE Programme Guide</w:t>
        </w:r>
      </w:hyperlink>
      <w:r w:rsidRPr="00160E89">
        <w:rPr>
          <w:rFonts w:ascii="Times New Roman" w:hAnsi="Times New Roman"/>
          <w:i/>
          <w:sz w:val="24"/>
        </w:rPr>
        <w:t xml:space="preserve"> on the Funding &amp; Tenders Portal</w:t>
      </w:r>
      <w:r w:rsidRPr="00160E89">
        <w:rPr>
          <w:rFonts w:ascii="Times New Roman" w:hAnsi="Times New Roman"/>
          <w:i/>
        </w:rPr>
        <w:t>.</w:t>
      </w:r>
    </w:p>
    <w:p w:rsidR="006163A9" w:rsidRDefault="006163A9" w:rsidP="008A3BC8">
      <w:pPr>
        <w:spacing w:after="0" w:line="240" w:lineRule="auto"/>
        <w:contextualSpacing/>
        <w:jc w:val="both"/>
        <w:rPr>
          <w:rFonts w:ascii="Times New Roman" w:hAnsi="Times New Roman"/>
          <w:sz w:val="24"/>
          <w:szCs w:val="24"/>
        </w:rPr>
      </w:pPr>
    </w:p>
    <w:p w:rsidR="006163A9" w:rsidRDefault="006163A9" w:rsidP="008A3BC8">
      <w:pPr>
        <w:spacing w:after="0" w:line="240" w:lineRule="auto"/>
        <w:contextualSpacing/>
        <w:jc w:val="both"/>
        <w:rPr>
          <w:rFonts w:ascii="Times New Roman" w:hAnsi="Times New Roman"/>
          <w:sz w:val="24"/>
          <w:szCs w:val="24"/>
        </w:rPr>
      </w:pPr>
    </w:p>
    <w:p w:rsidR="008A3BC8" w:rsidRPr="006163A9" w:rsidRDefault="008A3BC8" w:rsidP="008A3BC8">
      <w:pPr>
        <w:spacing w:after="0" w:line="240" w:lineRule="auto"/>
        <w:contextualSpacing/>
        <w:jc w:val="both"/>
        <w:rPr>
          <w:rFonts w:ascii="Times New Roman" w:hAnsi="Times New Roman"/>
          <w:b/>
          <w:bCs/>
          <w:i/>
          <w:iCs/>
          <w:sz w:val="24"/>
          <w:szCs w:val="24"/>
          <w:lang w:val="en-GB"/>
        </w:rPr>
      </w:pPr>
      <w:r w:rsidRPr="006163A9">
        <w:rPr>
          <w:rFonts w:ascii="Times New Roman" w:hAnsi="Times New Roman"/>
          <w:b/>
          <w:bCs/>
          <w:i/>
          <w:iCs/>
          <w:sz w:val="24"/>
          <w:szCs w:val="24"/>
          <w:lang w:val="en-GB"/>
        </w:rPr>
        <w:t>1.3</w:t>
      </w:r>
      <w:r w:rsidRPr="006163A9">
        <w:rPr>
          <w:rFonts w:ascii="Times New Roman" w:hAnsi="Times New Roman"/>
          <w:sz w:val="24"/>
          <w:szCs w:val="24"/>
        </w:rPr>
        <w:tab/>
      </w:r>
      <w:r w:rsidRPr="006163A9">
        <w:rPr>
          <w:rFonts w:ascii="Times New Roman" w:hAnsi="Times New Roman"/>
          <w:b/>
          <w:bCs/>
          <w:i/>
          <w:iCs/>
          <w:sz w:val="24"/>
          <w:szCs w:val="24"/>
          <w:lang w:val="en-GB"/>
        </w:rPr>
        <w:t>Quality of the supervision, training and of the two-way transfer of knowledge between the researcher and the host</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rsidR="001F27AC" w:rsidRPr="008E64DB" w:rsidRDefault="33740B66" w:rsidP="008A3BC8">
      <w:pPr>
        <w:pStyle w:val="ListeParagraf"/>
        <w:numPr>
          <w:ilvl w:val="0"/>
          <w:numId w:val="9"/>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Describe the qualifications and experience of the supervisor(s). Provide information regarding the supervisors' level of experience on the research topic proposed and their track record of work, including main international collaborations, as well as the level of experience in supervising/training</w:t>
      </w:r>
      <w:r w:rsidR="0081643F">
        <w:rPr>
          <w:rFonts w:ascii="Times New Roman" w:hAnsi="Times New Roman"/>
          <w:sz w:val="24"/>
          <w:szCs w:val="24"/>
          <w:lang w:val="en-GB"/>
        </w:rPr>
        <w:t>,</w:t>
      </w:r>
      <w:r w:rsidRPr="008E64DB">
        <w:rPr>
          <w:rFonts w:ascii="Times New Roman" w:hAnsi="Times New Roman"/>
          <w:sz w:val="24"/>
          <w:szCs w:val="24"/>
          <w:lang w:val="en-GB"/>
        </w:rPr>
        <w:t xml:space="preserve"> especially at advanced level (</w:t>
      </w:r>
      <w:r w:rsidR="0081643F">
        <w:rPr>
          <w:rFonts w:ascii="Times New Roman" w:hAnsi="Times New Roman"/>
          <w:sz w:val="24"/>
          <w:szCs w:val="24"/>
          <w:lang w:val="en-GB"/>
        </w:rPr>
        <w:t xml:space="preserve">i.e. </w:t>
      </w:r>
      <w:r w:rsidRPr="008E64DB">
        <w:rPr>
          <w:rFonts w:ascii="Times New Roman" w:hAnsi="Times New Roman"/>
          <w:sz w:val="24"/>
          <w:szCs w:val="24"/>
          <w:lang w:val="en-GB"/>
        </w:rPr>
        <w:t>PhD</w:t>
      </w:r>
      <w:r w:rsidR="0081643F">
        <w:rPr>
          <w:rFonts w:ascii="Times New Roman" w:hAnsi="Times New Roman"/>
          <w:sz w:val="24"/>
          <w:szCs w:val="24"/>
          <w:lang w:val="en-GB"/>
        </w:rPr>
        <w:t xml:space="preserve"> and</w:t>
      </w:r>
      <w:r w:rsidRPr="008E64DB">
        <w:rPr>
          <w:rFonts w:ascii="Times New Roman" w:hAnsi="Times New Roman"/>
          <w:sz w:val="24"/>
          <w:szCs w:val="24"/>
          <w:lang w:val="en-GB"/>
        </w:rPr>
        <w:t xml:space="preserve"> postdoctoral researchers)</w:t>
      </w:r>
      <w:r w:rsidR="00531E4D">
        <w:rPr>
          <w:rFonts w:ascii="Times New Roman" w:hAnsi="Times New Roman"/>
          <w:sz w:val="24"/>
          <w:szCs w:val="24"/>
          <w:lang w:val="en-GB"/>
        </w:rPr>
        <w:t>.</w:t>
      </w:r>
    </w:p>
    <w:p w:rsidR="008A3BC8" w:rsidRPr="008E64DB" w:rsidRDefault="008A3BC8" w:rsidP="008A3BC8">
      <w:pPr>
        <w:pStyle w:val="ListeParagraf"/>
        <w:numPr>
          <w:ilvl w:val="0"/>
          <w:numId w:val="9"/>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Planned training activities for the researcher (scientific aspects, management/organisation, horizontal a</w:t>
      </w:r>
      <w:r w:rsidR="00531E4D">
        <w:rPr>
          <w:rFonts w:ascii="Times New Roman" w:hAnsi="Times New Roman"/>
          <w:sz w:val="24"/>
          <w:szCs w:val="24"/>
          <w:lang w:val="en-GB"/>
        </w:rPr>
        <w:t>nd key transferrable skills...).</w:t>
      </w:r>
    </w:p>
    <w:p w:rsidR="008A3BC8" w:rsidRPr="008E64DB" w:rsidRDefault="008A3BC8" w:rsidP="4F82F72C">
      <w:pPr>
        <w:pStyle w:val="ListeParagraf"/>
        <w:numPr>
          <w:ilvl w:val="0"/>
          <w:numId w:val="9"/>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 xml:space="preserve">For </w:t>
      </w:r>
      <w:r w:rsidRPr="008E64DB">
        <w:rPr>
          <w:rFonts w:ascii="Times New Roman" w:hAnsi="Times New Roman"/>
          <w:i/>
          <w:iCs/>
          <w:sz w:val="24"/>
          <w:szCs w:val="24"/>
          <w:lang w:val="en-GB"/>
        </w:rPr>
        <w:t>European Fellowships</w:t>
      </w:r>
      <w:r w:rsidRPr="008E64DB">
        <w:rPr>
          <w:rFonts w:ascii="Times New Roman" w:hAnsi="Times New Roman"/>
          <w:sz w:val="24"/>
          <w:szCs w:val="24"/>
          <w:lang w:val="en-GB"/>
        </w:rPr>
        <w:t>: two-way transfer of knowledge between the researcher and</w:t>
      </w:r>
      <w:r w:rsidR="00531E4D">
        <w:rPr>
          <w:rFonts w:ascii="Times New Roman" w:hAnsi="Times New Roman"/>
          <w:sz w:val="24"/>
          <w:szCs w:val="24"/>
          <w:lang w:val="en-GB"/>
        </w:rPr>
        <w:t xml:space="preserve"> host organisation.</w:t>
      </w:r>
    </w:p>
    <w:p w:rsidR="008A3BC8" w:rsidRPr="008E64DB" w:rsidRDefault="008A3BC8" w:rsidP="4F82F72C">
      <w:pPr>
        <w:pStyle w:val="ListeParagraf"/>
        <w:numPr>
          <w:ilvl w:val="0"/>
          <w:numId w:val="9"/>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For </w:t>
      </w:r>
      <w:r w:rsidRPr="008E64DB">
        <w:rPr>
          <w:rFonts w:ascii="Times New Roman" w:hAnsi="Times New Roman"/>
          <w:i/>
          <w:iCs/>
          <w:sz w:val="24"/>
          <w:szCs w:val="24"/>
          <w:lang w:val="en-GB"/>
        </w:rPr>
        <w:t>Global Fellowships</w:t>
      </w:r>
      <w:r w:rsidRPr="008E64DB">
        <w:rPr>
          <w:rFonts w:ascii="Times New Roman" w:hAnsi="Times New Roman"/>
          <w:sz w:val="24"/>
          <w:szCs w:val="24"/>
          <w:lang w:val="en-GB"/>
        </w:rPr>
        <w:t xml:space="preserve">: three-way transfer of knowledge between the researcher, host organisation, and associated partner </w:t>
      </w:r>
      <w:r w:rsidR="00531E4D">
        <w:rPr>
          <w:rFonts w:ascii="Times New Roman" w:hAnsi="Times New Roman"/>
          <w:sz w:val="24"/>
          <w:szCs w:val="24"/>
          <w:lang w:val="en-GB"/>
        </w:rPr>
        <w:t>for outgoing phase.</w:t>
      </w:r>
    </w:p>
    <w:p w:rsidR="00A35EA6" w:rsidRPr="008E64DB" w:rsidRDefault="0081643F" w:rsidP="00A35EA6">
      <w:pPr>
        <w:pStyle w:val="ListeParagraf"/>
        <w:numPr>
          <w:ilvl w:val="0"/>
          <w:numId w:val="9"/>
        </w:numPr>
        <w:spacing w:after="0" w:line="240" w:lineRule="auto"/>
        <w:jc w:val="both"/>
        <w:rPr>
          <w:rFonts w:ascii="Times New Roman" w:eastAsiaTheme="minorEastAsia" w:hAnsi="Times New Roman"/>
          <w:sz w:val="24"/>
          <w:szCs w:val="24"/>
          <w:lang w:val="en-GB"/>
        </w:rPr>
      </w:pPr>
      <w:r>
        <w:rPr>
          <w:rFonts w:ascii="Times New Roman" w:hAnsi="Times New Roman"/>
          <w:sz w:val="24"/>
          <w:szCs w:val="24"/>
          <w:lang w:val="en-GB"/>
        </w:rPr>
        <w:t>Rationale and added-</w:t>
      </w:r>
      <w:r w:rsidR="008A3BC8" w:rsidRPr="008E64DB">
        <w:rPr>
          <w:rFonts w:ascii="Times New Roman" w:hAnsi="Times New Roman"/>
          <w:sz w:val="24"/>
          <w:szCs w:val="24"/>
          <w:lang w:val="en-GB"/>
        </w:rPr>
        <w:t>value of the non-academic placement (if applicable).</w:t>
      </w:r>
    </w:p>
    <w:p w:rsidR="00A35EA6" w:rsidRDefault="00A35EA6" w:rsidP="00E16A28">
      <w:pPr>
        <w:spacing w:after="0" w:line="240" w:lineRule="auto"/>
        <w:jc w:val="both"/>
        <w:rPr>
          <w:rFonts w:ascii="Times New Roman" w:eastAsiaTheme="minorEastAsia" w:hAnsi="Times New Roman"/>
          <w:sz w:val="24"/>
          <w:szCs w:val="24"/>
          <w:lang w:val="en-GB"/>
        </w:rPr>
      </w:pPr>
    </w:p>
    <w:p w:rsidR="00313D9E" w:rsidRDefault="00313D9E" w:rsidP="00E16A28">
      <w:pPr>
        <w:spacing w:after="0" w:line="240" w:lineRule="auto"/>
        <w:jc w:val="both"/>
        <w:rPr>
          <w:rFonts w:ascii="Times New Roman" w:eastAsiaTheme="minorEastAsia" w:hAnsi="Times New Roman"/>
          <w:sz w:val="24"/>
          <w:szCs w:val="24"/>
          <w:lang w:val="en-GB"/>
        </w:rPr>
      </w:pPr>
    </w:p>
    <w:p w:rsidR="00313D9E" w:rsidRDefault="00313D9E" w:rsidP="00E16A28">
      <w:pPr>
        <w:spacing w:after="0" w:line="240" w:lineRule="auto"/>
        <w:jc w:val="both"/>
        <w:rPr>
          <w:rFonts w:ascii="Times New Roman" w:eastAsiaTheme="minorEastAsia" w:hAnsi="Times New Roman"/>
          <w:sz w:val="24"/>
          <w:szCs w:val="24"/>
          <w:lang w:val="en-GB"/>
        </w:rPr>
      </w:pPr>
    </w:p>
    <w:p w:rsidR="00313D9E" w:rsidRDefault="00313D9E" w:rsidP="00E16A28">
      <w:pPr>
        <w:spacing w:after="0" w:line="240" w:lineRule="auto"/>
        <w:jc w:val="both"/>
        <w:rPr>
          <w:rFonts w:ascii="Times New Roman" w:eastAsiaTheme="minorEastAsia" w:hAnsi="Times New Roman"/>
          <w:sz w:val="24"/>
          <w:szCs w:val="24"/>
          <w:lang w:val="en-GB"/>
        </w:rPr>
      </w:pPr>
    </w:p>
    <w:p w:rsidR="00313D9E" w:rsidRPr="008E64DB" w:rsidRDefault="00313D9E" w:rsidP="00E16A28">
      <w:pPr>
        <w:spacing w:after="0" w:line="240" w:lineRule="auto"/>
        <w:jc w:val="both"/>
        <w:rPr>
          <w:rFonts w:ascii="Times New Roman" w:eastAsiaTheme="minorEastAsia" w:hAnsi="Times New Roman"/>
          <w:sz w:val="24"/>
          <w:szCs w:val="24"/>
          <w:lang w:val="en-GB"/>
        </w:rPr>
      </w:pPr>
    </w:p>
    <w:p w:rsidR="00A35EA6" w:rsidRPr="008E64DB" w:rsidRDefault="00A35EA6" w:rsidP="0081643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b/>
          <w:sz w:val="24"/>
          <w:szCs w:val="24"/>
        </w:rPr>
      </w:pPr>
      <w:r w:rsidRPr="008E64DB">
        <w:rPr>
          <w:rFonts w:ascii="Times New Roman" w:hAnsi="Times New Roman"/>
          <w:b/>
          <w:sz w:val="24"/>
          <w:szCs w:val="24"/>
        </w:rPr>
        <w:t>Supervision</w:t>
      </w:r>
    </w:p>
    <w:p w:rsidR="00A35EA6" w:rsidRPr="008E64DB" w:rsidRDefault="00A35EA6" w:rsidP="0081643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szCs w:val="24"/>
        </w:rPr>
      </w:pPr>
      <w:r w:rsidRPr="008E64DB">
        <w:rPr>
          <w:rFonts w:ascii="Times New Roman" w:hAnsi="Times New Roman"/>
          <w:sz w:val="24"/>
          <w:szCs w:val="24"/>
        </w:rPr>
        <w:lastRenderedPageBreak/>
        <w:t xml:space="preserve">Employers and/or funders should ensure that a person is clearly identified to whom researchers can refer for the performance of their professional duties, and should inform the researchers accordingly. </w:t>
      </w:r>
    </w:p>
    <w:p w:rsidR="0081643F" w:rsidRDefault="00A35EA6" w:rsidP="0081643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szCs w:val="24"/>
        </w:rPr>
      </w:pPr>
      <w:r w:rsidRPr="008E64DB">
        <w:rPr>
          <w:rFonts w:ascii="Times New Roman" w:hAnsi="Times New Roman"/>
          <w:sz w:val="24"/>
          <w:szCs w:val="24"/>
        </w:rPr>
        <w:t xml:space="preserve">Such arrangements should clearly define that the proposed supervisors are sufficiently expert in supervising research, have the time, knowledge, experience, expertise and commitment to be able to offer the </w:t>
      </w:r>
      <w:r w:rsidR="004F1859">
        <w:rPr>
          <w:rFonts w:ascii="Times New Roman" w:hAnsi="Times New Roman"/>
          <w:sz w:val="24"/>
          <w:szCs w:val="24"/>
        </w:rPr>
        <w:t>post</w:t>
      </w:r>
      <w:r w:rsidRPr="008E64DB">
        <w:rPr>
          <w:rFonts w:ascii="Times New Roman" w:hAnsi="Times New Roman"/>
          <w:sz w:val="24"/>
          <w:szCs w:val="24"/>
        </w:rPr>
        <w:t xml:space="preserve">doctoral </w:t>
      </w:r>
      <w:r w:rsidR="004F1859">
        <w:rPr>
          <w:rFonts w:ascii="Times New Roman" w:hAnsi="Times New Roman"/>
          <w:sz w:val="24"/>
          <w:szCs w:val="24"/>
        </w:rPr>
        <w:t>researcher</w:t>
      </w:r>
      <w:r w:rsidR="004F1859" w:rsidRPr="008E64DB">
        <w:rPr>
          <w:rFonts w:ascii="Times New Roman" w:hAnsi="Times New Roman"/>
          <w:sz w:val="24"/>
          <w:szCs w:val="24"/>
        </w:rPr>
        <w:t xml:space="preserve"> </w:t>
      </w:r>
      <w:r w:rsidRPr="008E64DB">
        <w:rPr>
          <w:rFonts w:ascii="Times New Roman" w:hAnsi="Times New Roman"/>
          <w:sz w:val="24"/>
          <w:szCs w:val="24"/>
        </w:rPr>
        <w:t xml:space="preserve">appropriate support and provide for the necessary progress and review procedures, as well as the necessary feedback mechanisms. </w:t>
      </w:r>
    </w:p>
    <w:p w:rsidR="001D5612" w:rsidRPr="006369E5" w:rsidRDefault="001D5612" w:rsidP="0081643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12"/>
          <w:szCs w:val="24"/>
        </w:rPr>
      </w:pPr>
    </w:p>
    <w:p w:rsidR="00A35EA6" w:rsidRPr="008E64DB" w:rsidRDefault="00053282" w:rsidP="006163A9">
      <w:pPr>
        <w:ind w:left="708"/>
        <w:jc w:val="both"/>
        <w:rPr>
          <w:rFonts w:ascii="Times New Roman" w:hAnsi="Times New Roman"/>
          <w:i/>
          <w:sz w:val="24"/>
          <w:szCs w:val="24"/>
          <w:highlight w:val="yellow"/>
        </w:rPr>
      </w:pPr>
      <w:r w:rsidRPr="00053282">
        <w:rPr>
          <w:rFonts w:ascii="Times New Roman" w:hAnsi="Times New Roman"/>
          <w:noProof/>
          <w:sz w:val="24"/>
          <w:szCs w:val="24"/>
          <w:lang w:val="tr-TR" w:eastAsia="tr-TR"/>
        </w:rPr>
        <w:drawing>
          <wp:inline distT="0" distB="0" distL="0" distR="0">
            <wp:extent cx="129540" cy="12954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00A35EA6" w:rsidRPr="008E64DB">
        <w:rPr>
          <w:rFonts w:ascii="Times New Roman" w:hAnsi="Times New Roman"/>
          <w:noProof/>
          <w:sz w:val="24"/>
          <w:szCs w:val="24"/>
          <w:lang w:val="en-IE" w:eastAsia="fr-BE"/>
        </w:rPr>
        <w:t xml:space="preserve"> </w:t>
      </w:r>
      <w:r w:rsidR="00A35EA6" w:rsidRPr="008E64DB">
        <w:rPr>
          <w:rFonts w:ascii="Times New Roman" w:hAnsi="Times New Roman"/>
          <w:b/>
          <w:i/>
          <w:sz w:val="24"/>
          <w:szCs w:val="24"/>
        </w:rPr>
        <w:t>Supervision</w:t>
      </w:r>
      <w:r w:rsidR="00A35EA6" w:rsidRPr="008E64DB">
        <w:rPr>
          <w:rFonts w:ascii="Times New Roman" w:hAnsi="Times New Roman"/>
          <w:i/>
          <w:sz w:val="24"/>
          <w:szCs w:val="24"/>
        </w:rPr>
        <w:t xml:space="preserve"> is one of the crucial elements of successful research. Guiding, supporting, directing, advising and mentoring are key factors for a researcher to pursue his/her career path. In this context, all MSCA-funded projects are encouraged to follow the recommendations outlined in the </w:t>
      </w:r>
      <w:hyperlink r:id="rId21" w:history="1">
        <w:r w:rsidR="004E2338">
          <w:rPr>
            <w:rStyle w:val="Kpr"/>
            <w:rFonts w:ascii="Times New Roman" w:hAnsi="Times New Roman"/>
            <w:i/>
            <w:sz w:val="24"/>
            <w:szCs w:val="24"/>
          </w:rPr>
          <w:t>MSCA G</w:t>
        </w:r>
        <w:r w:rsidR="00A35EA6" w:rsidRPr="008E64DB">
          <w:rPr>
            <w:rStyle w:val="Kpr"/>
            <w:rFonts w:ascii="Times New Roman" w:hAnsi="Times New Roman"/>
            <w:i/>
            <w:sz w:val="24"/>
            <w:szCs w:val="24"/>
          </w:rPr>
          <w:t xml:space="preserve">uidelines </w:t>
        </w:r>
        <w:r w:rsidR="004E2338">
          <w:rPr>
            <w:rStyle w:val="Kpr"/>
            <w:rFonts w:ascii="Times New Roman" w:hAnsi="Times New Roman"/>
            <w:i/>
            <w:sz w:val="24"/>
            <w:szCs w:val="24"/>
          </w:rPr>
          <w:t>on</w:t>
        </w:r>
        <w:r w:rsidR="00A35EA6" w:rsidRPr="008E64DB">
          <w:rPr>
            <w:rStyle w:val="Kpr"/>
            <w:rFonts w:ascii="Times New Roman" w:hAnsi="Times New Roman"/>
            <w:i/>
            <w:sz w:val="24"/>
            <w:szCs w:val="24"/>
          </w:rPr>
          <w:t xml:space="preserve"> </w:t>
        </w:r>
        <w:r w:rsidR="004E2338">
          <w:rPr>
            <w:rStyle w:val="Kpr"/>
            <w:rFonts w:ascii="Times New Roman" w:hAnsi="Times New Roman"/>
            <w:i/>
            <w:sz w:val="24"/>
            <w:szCs w:val="24"/>
          </w:rPr>
          <w:t>S</w:t>
        </w:r>
        <w:r w:rsidR="00A35EA6" w:rsidRPr="008E64DB">
          <w:rPr>
            <w:rStyle w:val="Kpr"/>
            <w:rFonts w:ascii="Times New Roman" w:hAnsi="Times New Roman"/>
            <w:i/>
            <w:sz w:val="24"/>
            <w:szCs w:val="24"/>
          </w:rPr>
          <w:t>upervision</w:t>
        </w:r>
      </w:hyperlink>
      <w:r w:rsidR="006163A9">
        <w:rPr>
          <w:rStyle w:val="Kpr"/>
          <w:rFonts w:ascii="Times New Roman" w:hAnsi="Times New Roman"/>
          <w:i/>
          <w:sz w:val="24"/>
          <w:szCs w:val="24"/>
        </w:rPr>
        <w:t>.</w:t>
      </w:r>
      <w:r w:rsidR="00A35EA6" w:rsidRPr="008E64DB">
        <w:rPr>
          <w:rStyle w:val="DipnotBavurusu"/>
          <w:rFonts w:ascii="Times New Roman" w:hAnsi="Times New Roman"/>
          <w:i/>
          <w:sz w:val="24"/>
          <w:szCs w:val="24"/>
        </w:rPr>
        <w:footnoteReference w:id="3"/>
      </w:r>
    </w:p>
    <w:p w:rsidR="006163A9" w:rsidRPr="008E64DB" w:rsidRDefault="006163A9" w:rsidP="008A3BC8">
      <w:pPr>
        <w:spacing w:after="0" w:line="240" w:lineRule="auto"/>
        <w:contextualSpacing/>
        <w:jc w:val="both"/>
        <w:rPr>
          <w:rFonts w:ascii="Times New Roman" w:hAnsi="Times New Roman"/>
          <w:sz w:val="24"/>
          <w:szCs w:val="24"/>
        </w:rPr>
      </w:pPr>
    </w:p>
    <w:p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1.4</w:t>
      </w:r>
      <w:r w:rsidRPr="008E64DB">
        <w:rPr>
          <w:rFonts w:ascii="Times New Roman" w:hAnsi="Times New Roman"/>
          <w:sz w:val="24"/>
          <w:szCs w:val="24"/>
        </w:rPr>
        <w:tab/>
      </w:r>
      <w:r w:rsidRPr="008E64DB">
        <w:rPr>
          <w:rFonts w:ascii="Times New Roman" w:hAnsi="Times New Roman"/>
          <w:b/>
          <w:bCs/>
          <w:i/>
          <w:iCs/>
          <w:sz w:val="24"/>
          <w:szCs w:val="24"/>
          <w:lang w:val="en-GB"/>
        </w:rPr>
        <w:t>Quality and appropriateness of the researcher’s professional experience, competences and skills</w:t>
      </w: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r w:rsidR="00A11DEB">
        <w:rPr>
          <w:noProof/>
          <w:lang w:val="tr-TR" w:eastAsia="tr-TR"/>
        </w:rPr>
        <w:pict>
          <v:shape id="Text Box 30" o:spid="_x0000_s1034" type="#_x0000_t202" style="position:absolute;left:0;text-align:left;margin-left:0;margin-top:0;width:527.85pt;height:131.95pt;rotation:-45;z-index:-25166028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ARdO3Z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C8134B" w:rsidRPr="00493CC7" w:rsidRDefault="00C8134B" w:rsidP="00C8134B">
                  <w:pPr>
                    <w:pStyle w:val="NormalWeb"/>
                    <w:spacing w:before="0" w:beforeAutospacing="0" w:after="0" w:afterAutospacing="0"/>
                    <w:jc w:val="center"/>
                    <w:rPr>
                      <w:rFonts w:ascii="Calibri" w:hAnsi="Calibri" w:cs="Calibri"/>
                      <w:color w:val="C0C0C0"/>
                      <w:sz w:val="72"/>
                      <w:szCs w:val="72"/>
                    </w:rPr>
                  </w:pPr>
                  <w:r w:rsidRPr="00493CC7">
                    <w:rPr>
                      <w:rFonts w:ascii="Calibri" w:hAnsi="Calibri" w:cs="Calibri"/>
                      <w:color w:val="C0C0C0"/>
                      <w:sz w:val="72"/>
                      <w:szCs w:val="72"/>
                    </w:rPr>
                    <w:t>Instructions, please remove</w:t>
                  </w:r>
                </w:p>
              </w:txbxContent>
            </v:textbox>
            <w10:wrap anchorx="margin" anchory="margin"/>
          </v:shape>
        </w:pict>
      </w:r>
    </w:p>
    <w:p w:rsidR="1BB0446D" w:rsidRDefault="1BB0446D" w:rsidP="001F27AC">
      <w:pPr>
        <w:spacing w:after="0" w:line="240" w:lineRule="auto"/>
        <w:jc w:val="both"/>
        <w:rPr>
          <w:rFonts w:ascii="Times New Roman" w:hAnsi="Times New Roman"/>
          <w:sz w:val="24"/>
          <w:szCs w:val="24"/>
          <w:lang w:val="en-GB"/>
        </w:rPr>
      </w:pPr>
      <w:r w:rsidRPr="008E64DB">
        <w:rPr>
          <w:rFonts w:ascii="Times New Roman" w:hAnsi="Times New Roman"/>
          <w:sz w:val="24"/>
          <w:szCs w:val="24"/>
          <w:lang w:val="en-GB"/>
        </w:rPr>
        <w:t>Discuss the quality and appropriateness of the researcher</w:t>
      </w:r>
      <w:r w:rsidR="644F86F3" w:rsidRPr="008E64DB">
        <w:rPr>
          <w:rFonts w:ascii="Times New Roman" w:hAnsi="Times New Roman"/>
          <w:sz w:val="24"/>
          <w:szCs w:val="24"/>
          <w:lang w:val="en-GB"/>
        </w:rPr>
        <w:t>’</w:t>
      </w:r>
      <w:r w:rsidRPr="008E64DB">
        <w:rPr>
          <w:rFonts w:ascii="Times New Roman" w:hAnsi="Times New Roman"/>
          <w:sz w:val="24"/>
          <w:szCs w:val="24"/>
          <w:lang w:val="en-GB"/>
        </w:rPr>
        <w:t xml:space="preserve">s </w:t>
      </w:r>
      <w:r w:rsidRPr="008E64DB">
        <w:rPr>
          <w:rFonts w:ascii="Times New Roman" w:hAnsi="Times New Roman"/>
          <w:b/>
          <w:bCs/>
          <w:sz w:val="24"/>
          <w:szCs w:val="24"/>
          <w:lang w:val="en-GB"/>
        </w:rPr>
        <w:t xml:space="preserve">existing </w:t>
      </w:r>
      <w:r w:rsidRPr="008E64DB">
        <w:rPr>
          <w:rFonts w:ascii="Times New Roman" w:hAnsi="Times New Roman"/>
          <w:sz w:val="24"/>
          <w:szCs w:val="24"/>
          <w:lang w:val="en-GB"/>
        </w:rPr>
        <w:t xml:space="preserve">professional experience in relation to the proposed research project. </w:t>
      </w:r>
    </w:p>
    <w:p w:rsidR="006163A9" w:rsidRPr="008E64DB" w:rsidRDefault="006163A9" w:rsidP="001F27AC">
      <w:pPr>
        <w:spacing w:after="0" w:line="240" w:lineRule="auto"/>
        <w:jc w:val="both"/>
        <w:rPr>
          <w:rFonts w:ascii="Times New Roman" w:hAnsi="Times New Roman"/>
          <w:sz w:val="24"/>
          <w:szCs w:val="24"/>
          <w:lang w:val="en-GB"/>
        </w:rPr>
      </w:pPr>
    </w:p>
    <w:p w:rsidR="008A3BC8" w:rsidRPr="008E64DB" w:rsidRDefault="008A3BC8" w:rsidP="008A3BC8">
      <w:pPr>
        <w:spacing w:after="0" w:line="240" w:lineRule="auto"/>
        <w:contextualSpacing/>
        <w:jc w:val="both"/>
        <w:rPr>
          <w:rFonts w:ascii="Times New Roman" w:hAnsi="Times New Roman"/>
          <w:sz w:val="24"/>
          <w:szCs w:val="24"/>
          <w:lang w:val="en-GB"/>
        </w:rPr>
      </w:pPr>
    </w:p>
    <w:p w:rsidR="008A3BC8" w:rsidRPr="006163A9" w:rsidRDefault="008A3BC8" w:rsidP="000808CF">
      <w:pPr>
        <w:pStyle w:val="Balk2"/>
        <w:rPr>
          <w:lang w:val="en-GB"/>
        </w:rPr>
      </w:pPr>
      <w:r w:rsidRPr="006163A9">
        <w:rPr>
          <w:lang w:val="en-GB"/>
        </w:rPr>
        <w:t>2.</w:t>
      </w:r>
      <w:r w:rsidRPr="006163A9">
        <w:tab/>
      </w:r>
      <w:r w:rsidRPr="006163A9">
        <w:rPr>
          <w:lang w:val="en-GB"/>
        </w:rPr>
        <w:t>Impact</w:t>
      </w:r>
    </w:p>
    <w:p w:rsidR="008A3BC8" w:rsidRPr="008E64DB" w:rsidRDefault="008A3BC8" w:rsidP="008A3BC8">
      <w:pPr>
        <w:spacing w:after="0" w:line="240" w:lineRule="auto"/>
        <w:contextualSpacing/>
        <w:jc w:val="both"/>
        <w:rPr>
          <w:rFonts w:ascii="Times New Roman" w:hAnsi="Times New Roman"/>
          <w:b/>
          <w:bCs/>
          <w:sz w:val="24"/>
          <w:szCs w:val="24"/>
          <w:lang w:val="en-GB"/>
        </w:rPr>
      </w:pPr>
      <w:r w:rsidRPr="008E64DB">
        <w:rPr>
          <w:rFonts w:ascii="Times New Roman" w:hAnsi="Times New Roman"/>
          <w:b/>
          <w:bCs/>
          <w:sz w:val="24"/>
          <w:szCs w:val="24"/>
          <w:lang w:val="en-GB"/>
        </w:rPr>
        <w:t xml:space="preserve"> </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2.1</w:t>
      </w:r>
      <w:r w:rsidRPr="008E64DB">
        <w:rPr>
          <w:rFonts w:ascii="Times New Roman" w:hAnsi="Times New Roman"/>
          <w:sz w:val="24"/>
          <w:szCs w:val="24"/>
        </w:rPr>
        <w:tab/>
      </w:r>
      <w:r w:rsidRPr="008E64DB">
        <w:rPr>
          <w:rFonts w:ascii="Times New Roman" w:hAnsi="Times New Roman"/>
          <w:b/>
          <w:bCs/>
          <w:i/>
          <w:iCs/>
          <w:sz w:val="24"/>
          <w:szCs w:val="24"/>
          <w:lang w:val="en-GB"/>
        </w:rPr>
        <w:t>Credibility of the measures to enhance the career perspectives and employability of the researcher and contribution to his/her skills development</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rsidR="008A3BC8" w:rsidRPr="008E64DB" w:rsidRDefault="008A3BC8" w:rsidP="04AF300C">
      <w:pPr>
        <w:pStyle w:val="ListeParagraf"/>
        <w:numPr>
          <w:ilvl w:val="0"/>
          <w:numId w:val="7"/>
        </w:numPr>
        <w:spacing w:after="0" w:line="240" w:lineRule="auto"/>
        <w:jc w:val="both"/>
        <w:rPr>
          <w:rFonts w:ascii="Times New Roman" w:hAnsi="Times New Roman"/>
          <w:b/>
          <w:bCs/>
          <w:i/>
          <w:iCs/>
          <w:sz w:val="24"/>
          <w:szCs w:val="24"/>
          <w:lang w:val="en-GB"/>
        </w:rPr>
      </w:pPr>
      <w:r w:rsidRPr="008E64DB">
        <w:rPr>
          <w:rFonts w:ascii="Times New Roman" w:hAnsi="Times New Roman"/>
          <w:b/>
          <w:bCs/>
          <w:sz w:val="24"/>
          <w:szCs w:val="24"/>
          <w:lang w:val="en-GB"/>
        </w:rPr>
        <w:t xml:space="preserve">Expected </w:t>
      </w:r>
      <w:r w:rsidRPr="008E64DB">
        <w:rPr>
          <w:rFonts w:ascii="Times New Roman" w:hAnsi="Times New Roman"/>
          <w:sz w:val="24"/>
          <w:szCs w:val="24"/>
          <w:lang w:val="en-GB"/>
        </w:rPr>
        <w:t>skil</w:t>
      </w:r>
      <w:r w:rsidR="00531E4D">
        <w:rPr>
          <w:rFonts w:ascii="Times New Roman" w:hAnsi="Times New Roman"/>
          <w:sz w:val="24"/>
          <w:szCs w:val="24"/>
          <w:lang w:val="en-GB"/>
        </w:rPr>
        <w:t>l development of the researcher.</w:t>
      </w:r>
    </w:p>
    <w:p w:rsidR="008A3BC8" w:rsidRPr="008E64DB" w:rsidRDefault="008A3BC8" w:rsidP="04AF300C">
      <w:pPr>
        <w:pStyle w:val="ListeParagraf"/>
        <w:numPr>
          <w:ilvl w:val="0"/>
          <w:numId w:val="7"/>
        </w:numPr>
        <w:spacing w:after="0" w:line="240" w:lineRule="auto"/>
        <w:jc w:val="both"/>
        <w:rPr>
          <w:rFonts w:ascii="Times New Roman" w:eastAsiaTheme="minorEastAsia" w:hAnsi="Times New Roman"/>
          <w:sz w:val="24"/>
          <w:szCs w:val="24"/>
          <w:lang w:val="en-GB"/>
        </w:rPr>
      </w:pPr>
      <w:r w:rsidRPr="008E64DB">
        <w:rPr>
          <w:rFonts w:ascii="Times New Roman" w:hAnsi="Times New Roman"/>
          <w:b/>
          <w:bCs/>
          <w:sz w:val="24"/>
          <w:szCs w:val="24"/>
          <w:lang w:val="en-GB"/>
        </w:rPr>
        <w:t xml:space="preserve">Expected </w:t>
      </w:r>
      <w:r w:rsidRPr="008E64DB">
        <w:rPr>
          <w:rFonts w:ascii="Times New Roman" w:hAnsi="Times New Roman"/>
          <w:sz w:val="24"/>
          <w:szCs w:val="24"/>
          <w:lang w:val="en-GB"/>
        </w:rPr>
        <w:t>impact of the proposed research and training activities on the researcher’s career perspectives inside and/or outside academia.</w:t>
      </w:r>
    </w:p>
    <w:p w:rsidR="008A3BC8" w:rsidRDefault="008A3BC8" w:rsidP="008A3BC8">
      <w:pPr>
        <w:spacing w:after="0" w:line="240" w:lineRule="auto"/>
        <w:contextualSpacing/>
        <w:jc w:val="both"/>
        <w:rPr>
          <w:rFonts w:ascii="Times New Roman" w:hAnsi="Times New Roman"/>
          <w:b/>
          <w:bCs/>
          <w:i/>
          <w:iCs/>
          <w:sz w:val="24"/>
          <w:szCs w:val="24"/>
          <w:lang w:val="en-GB"/>
        </w:rPr>
      </w:pPr>
    </w:p>
    <w:p w:rsidR="006163A9" w:rsidRPr="008E64DB" w:rsidRDefault="006163A9"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2.2</w:t>
      </w:r>
      <w:r w:rsidRPr="008E64DB">
        <w:rPr>
          <w:rFonts w:ascii="Times New Roman" w:hAnsi="Times New Roman"/>
          <w:sz w:val="24"/>
          <w:szCs w:val="24"/>
        </w:rPr>
        <w:tab/>
      </w:r>
      <w:r w:rsidRPr="008E64DB">
        <w:rPr>
          <w:rFonts w:ascii="Times New Roman" w:hAnsi="Times New Roman"/>
          <w:b/>
          <w:bCs/>
          <w:i/>
          <w:iCs/>
          <w:sz w:val="24"/>
          <w:szCs w:val="24"/>
          <w:lang w:val="en-GB"/>
        </w:rPr>
        <w:t>Suitability and quality of the measures to maximise expected outcomes and impacts, as set out in the dissemination and exploitation plan, including communication activities</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rsidR="7E5C1AE8" w:rsidRPr="008E64DB" w:rsidRDefault="00A35EA6" w:rsidP="4F82F72C">
      <w:pPr>
        <w:pStyle w:val="ListeParagraf"/>
        <w:numPr>
          <w:ilvl w:val="0"/>
          <w:numId w:val="6"/>
        </w:numPr>
        <w:spacing w:after="0" w:line="240" w:lineRule="auto"/>
        <w:jc w:val="both"/>
        <w:rPr>
          <w:rFonts w:ascii="Times New Roman" w:hAnsi="Times New Roman"/>
          <w:sz w:val="24"/>
          <w:szCs w:val="24"/>
          <w:lang w:val="en-GB"/>
        </w:rPr>
      </w:pPr>
      <w:r w:rsidRPr="008E64DB">
        <w:rPr>
          <w:rFonts w:ascii="Times New Roman" w:hAnsi="Times New Roman"/>
          <w:sz w:val="24"/>
          <w:szCs w:val="24"/>
          <w:u w:val="single"/>
        </w:rPr>
        <w:t>Plan for the dissemination and exploitation activities, including communication activities</w:t>
      </w:r>
      <w:r w:rsidRPr="008E64DB">
        <w:rPr>
          <w:rFonts w:ascii="Times New Roman" w:hAnsi="Times New Roman"/>
          <w:sz w:val="24"/>
          <w:szCs w:val="24"/>
        </w:rPr>
        <w:t>:</w:t>
      </w:r>
      <w:r w:rsidR="004E2338">
        <w:rPr>
          <w:rStyle w:val="DipnotBavurusu"/>
          <w:rFonts w:ascii="Times New Roman" w:hAnsi="Times New Roman"/>
          <w:sz w:val="24"/>
          <w:szCs w:val="24"/>
        </w:rPr>
        <w:footnoteReference w:id="4"/>
      </w:r>
      <w:r w:rsidRPr="008E64DB">
        <w:rPr>
          <w:rFonts w:ascii="Times New Roman" w:hAnsi="Times New Roman"/>
          <w:sz w:val="24"/>
          <w:szCs w:val="24"/>
        </w:rPr>
        <w:t xml:space="preserve"> </w:t>
      </w:r>
      <w:r w:rsidR="00CD4C94" w:rsidRPr="00160E89">
        <w:rPr>
          <w:rFonts w:ascii="Times New Roman" w:hAnsi="Times New Roman"/>
          <w:sz w:val="24"/>
        </w:rPr>
        <w:t xml:space="preserve">Describe the planned measures to </w:t>
      </w:r>
      <w:r w:rsidR="00B9777C" w:rsidRPr="00160E89">
        <w:rPr>
          <w:rFonts w:ascii="Times New Roman" w:hAnsi="Times New Roman"/>
          <w:sz w:val="24"/>
        </w:rPr>
        <w:t>maximize</w:t>
      </w:r>
      <w:r w:rsidR="00CD4C94" w:rsidRPr="00160E89">
        <w:rPr>
          <w:rFonts w:ascii="Times New Roman" w:hAnsi="Times New Roman"/>
          <w:sz w:val="24"/>
        </w:rPr>
        <w:t xml:space="preserve"> the impact of your project by providing a first version of your ‘plan for the dissemination and exploitation including communication activities’.</w:t>
      </w:r>
      <w:r w:rsidR="00CD4C94" w:rsidRPr="00160E89">
        <w:rPr>
          <w:sz w:val="24"/>
        </w:rPr>
        <w:t xml:space="preserve"> </w:t>
      </w:r>
      <w:r w:rsidR="7E5C1AE8" w:rsidRPr="008E64DB">
        <w:rPr>
          <w:rFonts w:ascii="Times New Roman" w:hAnsi="Times New Roman"/>
          <w:sz w:val="24"/>
          <w:szCs w:val="24"/>
          <w:lang w:val="en-GB"/>
        </w:rPr>
        <w:t xml:space="preserve">Describe the dissemination, exploitation measures that are planned, and the target group(s) addressed (e.g. scientific community, end users, financial actors, public at large). Regarding communication measures and public engagement strategy, the aim is to inform and reach out to society and show the activities performed, and the use and the benefits the project will have for citizens. Activities must be strategically planned, with clear objectives, start at the outset and </w:t>
      </w:r>
      <w:r w:rsidR="7E5C1AE8" w:rsidRPr="008E64DB">
        <w:rPr>
          <w:rFonts w:ascii="Times New Roman" w:hAnsi="Times New Roman"/>
          <w:sz w:val="24"/>
          <w:szCs w:val="24"/>
          <w:lang w:val="en-GB"/>
        </w:rPr>
        <w:lastRenderedPageBreak/>
        <w:t>continue through the lifetime of the project. The description of the communication activities needs to state the main messages as well as the tools and channels that will be used to reach out to each of the chosen target groups.</w:t>
      </w:r>
    </w:p>
    <w:p w:rsidR="7E5C1AE8" w:rsidRPr="008E64DB" w:rsidRDefault="00A35EA6" w:rsidP="04AF300C">
      <w:pPr>
        <w:pStyle w:val="ListeParagraf"/>
        <w:numPr>
          <w:ilvl w:val="0"/>
          <w:numId w:val="6"/>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u w:val="single"/>
        </w:rPr>
        <w:t>Strategy for the management of intellectual property, foreseen protection measures</w:t>
      </w:r>
      <w:r w:rsidRPr="008E64DB">
        <w:rPr>
          <w:rFonts w:ascii="Times New Roman" w:hAnsi="Times New Roman"/>
          <w:sz w:val="24"/>
          <w:szCs w:val="24"/>
        </w:rPr>
        <w:t xml:space="preserve">: </w:t>
      </w:r>
      <w:r w:rsidRPr="008E64DB">
        <w:rPr>
          <w:rFonts w:ascii="Times New Roman" w:hAnsi="Times New Roman"/>
          <w:sz w:val="24"/>
          <w:szCs w:val="24"/>
          <w:lang w:val="en-GB"/>
        </w:rPr>
        <w:t>i</w:t>
      </w:r>
      <w:r w:rsidR="67670576" w:rsidRPr="008E64DB">
        <w:rPr>
          <w:rFonts w:ascii="Times New Roman" w:hAnsi="Times New Roman"/>
          <w:sz w:val="24"/>
          <w:szCs w:val="24"/>
          <w:lang w:val="en-GB"/>
        </w:rPr>
        <w:t>f relevant, discuss the s</w:t>
      </w:r>
      <w:r w:rsidR="7E5C1AE8" w:rsidRPr="008E64DB">
        <w:rPr>
          <w:rFonts w:ascii="Times New Roman" w:hAnsi="Times New Roman"/>
          <w:sz w:val="24"/>
          <w:szCs w:val="24"/>
          <w:lang w:val="en-GB"/>
        </w:rPr>
        <w:t>trategy for the management of intellectual property, foreseen protection measures, such as patents, design rights, copyright, trade secrets, etc., and how these would be used to support exploitation.</w:t>
      </w:r>
    </w:p>
    <w:p w:rsidR="4F82F72C" w:rsidRPr="008E64DB" w:rsidRDefault="4F82F72C" w:rsidP="007D6B01">
      <w:pPr>
        <w:spacing w:after="0" w:line="240" w:lineRule="auto"/>
        <w:jc w:val="both"/>
        <w:rPr>
          <w:rFonts w:ascii="Times New Roman" w:hAnsi="Times New Roman"/>
          <w:sz w:val="24"/>
          <w:szCs w:val="24"/>
          <w:lang w:val="en-GB"/>
        </w:rPr>
      </w:pPr>
    </w:p>
    <w:p w:rsidR="001F27AC" w:rsidRPr="008E64DB" w:rsidRDefault="7E5C1AE8" w:rsidP="001F27AC">
      <w:pPr>
        <w:pStyle w:val="ListeParagraf"/>
        <w:numPr>
          <w:ilvl w:val="0"/>
          <w:numId w:val="15"/>
        </w:numPr>
        <w:tabs>
          <w:tab w:val="clear" w:pos="1776"/>
        </w:tabs>
        <w:spacing w:after="0" w:line="240" w:lineRule="auto"/>
        <w:ind w:left="709"/>
        <w:jc w:val="both"/>
        <w:rPr>
          <w:rFonts w:ascii="Times New Roman" w:hAnsi="Times New Roman"/>
          <w:sz w:val="24"/>
          <w:szCs w:val="24"/>
        </w:rPr>
      </w:pPr>
      <w:r w:rsidRPr="008E64DB">
        <w:rPr>
          <w:rFonts w:ascii="Times New Roman" w:hAnsi="Times New Roman"/>
          <w:sz w:val="24"/>
          <w:szCs w:val="24"/>
        </w:rPr>
        <w:t xml:space="preserve">All measures should be proportionate to the scale of the project, and should contain concrete actions to be implemented both during and after the end of the project. </w:t>
      </w:r>
    </w:p>
    <w:p w:rsidR="001F27AC" w:rsidRPr="008E64DB" w:rsidRDefault="001F27AC" w:rsidP="001F27AC">
      <w:pPr>
        <w:pStyle w:val="ListeParagraf"/>
        <w:spacing w:after="0" w:line="240" w:lineRule="auto"/>
        <w:ind w:left="709"/>
        <w:jc w:val="both"/>
        <w:rPr>
          <w:rFonts w:ascii="Times New Roman" w:hAnsi="Times New Roman"/>
          <w:sz w:val="24"/>
          <w:szCs w:val="24"/>
        </w:rPr>
      </w:pPr>
    </w:p>
    <w:p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2.3. The magnitude and importance of the project’s contribution to the expected scientific, societal and economic impacts</w:t>
      </w:r>
    </w:p>
    <w:p w:rsidR="008A3BC8" w:rsidRPr="008E64DB" w:rsidRDefault="00A11DEB" w:rsidP="001F27AC">
      <w:pPr>
        <w:pStyle w:val="ListeParagraf"/>
        <w:spacing w:after="0" w:line="240" w:lineRule="auto"/>
        <w:jc w:val="both"/>
        <w:rPr>
          <w:rFonts w:ascii="Times New Roman" w:eastAsiaTheme="minorEastAsia" w:hAnsi="Times New Roman"/>
          <w:sz w:val="24"/>
          <w:szCs w:val="24"/>
        </w:rPr>
      </w:pPr>
      <w:r>
        <w:rPr>
          <w:noProof/>
          <w:lang w:val="tr-TR" w:eastAsia="tr-TR"/>
        </w:rPr>
        <w:pict>
          <v:shape id="Text Box 31" o:spid="_x0000_s1035" type="#_x0000_t202" style="position:absolute;left:0;text-align:left;margin-left:0;margin-top:0;width:527.85pt;height:131.95pt;rotation:-45;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DZtwyM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C8134B" w:rsidRDefault="00C8134B" w:rsidP="00C8134B">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1F27AC" w:rsidRPr="008E64DB" w:rsidRDefault="5DB5BDDF" w:rsidP="00AE3CB0">
      <w:pPr>
        <w:pStyle w:val="ListeParagraf"/>
        <w:numPr>
          <w:ilvl w:val="0"/>
          <w:numId w:val="15"/>
        </w:numPr>
        <w:tabs>
          <w:tab w:val="clear" w:pos="1776"/>
        </w:tabs>
        <w:spacing w:after="0" w:line="240" w:lineRule="auto"/>
        <w:ind w:left="720"/>
        <w:jc w:val="both"/>
        <w:rPr>
          <w:rFonts w:ascii="Times New Roman" w:hAnsi="Times New Roman"/>
          <w:sz w:val="24"/>
          <w:szCs w:val="24"/>
        </w:rPr>
      </w:pPr>
      <w:r w:rsidRPr="008E64DB">
        <w:rPr>
          <w:rFonts w:ascii="Times New Roman" w:hAnsi="Times New Roman"/>
          <w:sz w:val="24"/>
          <w:szCs w:val="24"/>
        </w:rPr>
        <w:t xml:space="preserve">Provide a narrative explaining how the project’s results are expected to make a difference in terms of impact, beyond the immediate scope and duration of the project. The narrative should include the components below, tailored to your project. </w:t>
      </w:r>
    </w:p>
    <w:p w:rsidR="5DB5BDDF" w:rsidRPr="008E64DB" w:rsidRDefault="5DB5BDDF" w:rsidP="00AE3CB0">
      <w:pPr>
        <w:pStyle w:val="ListeParagraf"/>
        <w:numPr>
          <w:ilvl w:val="0"/>
          <w:numId w:val="15"/>
        </w:numPr>
        <w:tabs>
          <w:tab w:val="clear" w:pos="1776"/>
        </w:tabs>
        <w:spacing w:after="0" w:line="240" w:lineRule="auto"/>
        <w:ind w:left="720"/>
        <w:jc w:val="both"/>
        <w:rPr>
          <w:rFonts w:ascii="Times New Roman" w:hAnsi="Times New Roman"/>
          <w:sz w:val="24"/>
          <w:szCs w:val="24"/>
        </w:rPr>
      </w:pPr>
      <w:r w:rsidRPr="008E64DB">
        <w:rPr>
          <w:rFonts w:ascii="Times New Roman" w:hAnsi="Times New Roman"/>
          <w:sz w:val="24"/>
          <w:szCs w:val="24"/>
        </w:rPr>
        <w:t xml:space="preserve">Be specific, referring to the effects of your project, and not R&amp;I in general in this field. State the target groups that would benefit. </w:t>
      </w:r>
    </w:p>
    <w:p w:rsidR="5DB5BDDF" w:rsidRPr="008E64DB" w:rsidRDefault="5DB5BDDF" w:rsidP="00AE3CB0">
      <w:pPr>
        <w:pStyle w:val="ListeParagraf"/>
        <w:numPr>
          <w:ilvl w:val="0"/>
          <w:numId w:val="16"/>
        </w:numPr>
        <w:ind w:left="1156"/>
        <w:jc w:val="both"/>
        <w:rPr>
          <w:rFonts w:ascii="Times New Roman" w:eastAsiaTheme="minorEastAsia" w:hAnsi="Times New Roman"/>
          <w:sz w:val="24"/>
          <w:szCs w:val="24"/>
        </w:rPr>
      </w:pPr>
      <w:r w:rsidRPr="004E2338">
        <w:rPr>
          <w:rFonts w:ascii="Times New Roman" w:hAnsi="Times New Roman"/>
          <w:sz w:val="24"/>
          <w:szCs w:val="24"/>
          <w:u w:val="single"/>
        </w:rPr>
        <w:t>Expected scientific impact(s)</w:t>
      </w:r>
      <w:r w:rsidR="004E2338">
        <w:rPr>
          <w:rFonts w:ascii="Times New Roman" w:hAnsi="Times New Roman"/>
          <w:sz w:val="24"/>
          <w:szCs w:val="24"/>
        </w:rPr>
        <w:t>:</w:t>
      </w:r>
      <w:r w:rsidRPr="008E64DB">
        <w:rPr>
          <w:rFonts w:ascii="Times New Roman" w:hAnsi="Times New Roman"/>
          <w:sz w:val="24"/>
          <w:szCs w:val="24"/>
        </w:rPr>
        <w:t xml:space="preserve"> e.g. contributing to specific scientific advances, across and within disciplines, creating new knowledge, reinforcing scientific equipment and instruments, computing systems (i.e. research infrastructures); </w:t>
      </w:r>
    </w:p>
    <w:p w:rsidR="5DB5BDDF" w:rsidRPr="008E64DB" w:rsidRDefault="5DB5BDDF" w:rsidP="00AE3CB0">
      <w:pPr>
        <w:pStyle w:val="ListeParagraf"/>
        <w:numPr>
          <w:ilvl w:val="0"/>
          <w:numId w:val="16"/>
        </w:numPr>
        <w:ind w:left="1156"/>
        <w:jc w:val="both"/>
        <w:rPr>
          <w:rFonts w:ascii="Times New Roman" w:eastAsiaTheme="minorEastAsia" w:hAnsi="Times New Roman"/>
          <w:sz w:val="24"/>
          <w:szCs w:val="24"/>
        </w:rPr>
      </w:pPr>
      <w:r w:rsidRPr="004E2338">
        <w:rPr>
          <w:rFonts w:ascii="Times New Roman" w:hAnsi="Times New Roman"/>
          <w:sz w:val="24"/>
          <w:szCs w:val="24"/>
          <w:u w:val="single"/>
        </w:rPr>
        <w:t>Expected economic/technological impact(s)</w:t>
      </w:r>
      <w:r w:rsidR="004E2338">
        <w:rPr>
          <w:rFonts w:ascii="Times New Roman" w:hAnsi="Times New Roman"/>
          <w:sz w:val="24"/>
          <w:szCs w:val="24"/>
        </w:rPr>
        <w:t>:</w:t>
      </w:r>
      <w:r w:rsidRPr="008E64DB">
        <w:rPr>
          <w:rFonts w:ascii="Times New Roman" w:hAnsi="Times New Roman"/>
          <w:sz w:val="24"/>
          <w:szCs w:val="24"/>
        </w:rPr>
        <w:t xml:space="preserve"> e.g. bringing new products, services, business processes to the market, increasing efficiency, decreasing costs, increasing profits, contributing to standards’ setting, etc. </w:t>
      </w:r>
    </w:p>
    <w:p w:rsidR="5DB5BDDF" w:rsidRPr="008E64DB" w:rsidRDefault="5DB5BDDF" w:rsidP="00AE3CB0">
      <w:pPr>
        <w:pStyle w:val="ListeParagraf"/>
        <w:numPr>
          <w:ilvl w:val="0"/>
          <w:numId w:val="16"/>
        </w:numPr>
        <w:ind w:left="1156"/>
        <w:jc w:val="both"/>
        <w:rPr>
          <w:rFonts w:ascii="Times New Roman" w:eastAsiaTheme="minorEastAsia" w:hAnsi="Times New Roman"/>
          <w:sz w:val="24"/>
          <w:szCs w:val="24"/>
        </w:rPr>
      </w:pPr>
      <w:r w:rsidRPr="004E2338">
        <w:rPr>
          <w:rFonts w:ascii="Times New Roman" w:hAnsi="Times New Roman"/>
          <w:sz w:val="24"/>
          <w:szCs w:val="24"/>
          <w:u w:val="single"/>
        </w:rPr>
        <w:t>Expected societal impact(s)</w:t>
      </w:r>
      <w:r w:rsidR="004E2338">
        <w:rPr>
          <w:rFonts w:ascii="Times New Roman" w:hAnsi="Times New Roman"/>
          <w:sz w:val="24"/>
          <w:szCs w:val="24"/>
        </w:rPr>
        <w:t>:</w:t>
      </w:r>
      <w:r w:rsidRPr="008E64DB">
        <w:rPr>
          <w:rFonts w:ascii="Times New Roman" w:hAnsi="Times New Roman"/>
          <w:sz w:val="24"/>
          <w:szCs w:val="24"/>
        </w:rPr>
        <w:t xml:space="preserve"> e.g. decreasing CO2 emissions, decreasing avoidable mortality, improving policies and decision-making, raising consumer awareness. </w:t>
      </w:r>
    </w:p>
    <w:p w:rsidR="5DB5BDDF" w:rsidRPr="008E64DB" w:rsidRDefault="5DB5BDDF" w:rsidP="00AE3CB0">
      <w:pPr>
        <w:pStyle w:val="ListeParagraf"/>
        <w:numPr>
          <w:ilvl w:val="0"/>
          <w:numId w:val="15"/>
        </w:numPr>
        <w:tabs>
          <w:tab w:val="clear" w:pos="1776"/>
        </w:tabs>
        <w:spacing w:after="0" w:line="240" w:lineRule="auto"/>
        <w:ind w:left="720" w:hanging="284"/>
        <w:jc w:val="both"/>
        <w:rPr>
          <w:rFonts w:ascii="Times New Roman" w:hAnsi="Times New Roman"/>
          <w:sz w:val="24"/>
          <w:szCs w:val="24"/>
        </w:rPr>
      </w:pPr>
      <w:r w:rsidRPr="008E64DB">
        <w:rPr>
          <w:rFonts w:ascii="Times New Roman" w:hAnsi="Times New Roman"/>
          <w:sz w:val="24"/>
          <w:szCs w:val="24"/>
        </w:rPr>
        <w:t xml:space="preserve">Only include such outcomes and impacts where your project would make a significant and direct contribution. Avoid describing very tenuous links to wider impacts. </w:t>
      </w:r>
    </w:p>
    <w:p w:rsidR="5DB5BDDF" w:rsidRPr="008E64DB" w:rsidRDefault="5DB5BDDF" w:rsidP="009D7518">
      <w:pPr>
        <w:pStyle w:val="ListeParagraf"/>
        <w:spacing w:after="0" w:line="240" w:lineRule="auto"/>
        <w:jc w:val="both"/>
        <w:rPr>
          <w:rFonts w:ascii="Times New Roman" w:hAnsi="Times New Roman"/>
          <w:sz w:val="24"/>
          <w:szCs w:val="24"/>
        </w:rPr>
      </w:pPr>
    </w:p>
    <w:p w:rsidR="00A35EA6" w:rsidRPr="006163A9" w:rsidRDefault="00A35EA6" w:rsidP="00A35EA6">
      <w:pPr>
        <w:pStyle w:val="ListeParagraf"/>
        <w:numPr>
          <w:ilvl w:val="0"/>
          <w:numId w:val="15"/>
        </w:numPr>
        <w:tabs>
          <w:tab w:val="clear" w:pos="1776"/>
        </w:tabs>
        <w:spacing w:after="0" w:line="240" w:lineRule="auto"/>
        <w:ind w:left="720"/>
        <w:jc w:val="both"/>
        <w:rPr>
          <w:rFonts w:ascii="Times New Roman" w:hAnsi="Times New Roman"/>
          <w:sz w:val="24"/>
          <w:szCs w:val="24"/>
        </w:rPr>
      </w:pPr>
      <w:r w:rsidRPr="008E64DB">
        <w:rPr>
          <w:rFonts w:ascii="Times New Roman" w:hAnsi="Times New Roman"/>
          <w:sz w:val="24"/>
          <w:szCs w:val="24"/>
        </w:rPr>
        <w:t>Give an indication of the magnitude and importance of the project’s contribution to the expected outcomes and impacts, should the project be successful. Provide quantified estimates where possible and meaningful. ‘Magnitude’ refers to how widespread the outcomes and impacts are likely to be. For example, in terms of the size of the target group, or the proportion of that group, that should benefit over time; ‘Importance’ refers to the value of those benefits. For example, number of additional healthy life years; efficiency savings in energy supply.</w:t>
      </w:r>
    </w:p>
    <w:p w:rsidR="006163A9" w:rsidRDefault="006163A9" w:rsidP="006163A9">
      <w:pPr>
        <w:pStyle w:val="ListeParagraf"/>
        <w:rPr>
          <w:rFonts w:ascii="Times New Roman" w:hAnsi="Times New Roman"/>
          <w:sz w:val="24"/>
          <w:szCs w:val="24"/>
        </w:rPr>
      </w:pPr>
    </w:p>
    <w:p w:rsidR="00AA515B" w:rsidRDefault="00AA515B" w:rsidP="006163A9">
      <w:pPr>
        <w:pStyle w:val="ListeParagraf"/>
        <w:rPr>
          <w:rFonts w:ascii="Times New Roman" w:hAnsi="Times New Roman"/>
          <w:sz w:val="24"/>
          <w:szCs w:val="24"/>
        </w:rPr>
      </w:pPr>
    </w:p>
    <w:p w:rsidR="00AA515B" w:rsidRDefault="00AA515B" w:rsidP="006163A9">
      <w:pPr>
        <w:pStyle w:val="ListeParagraf"/>
        <w:rPr>
          <w:rFonts w:ascii="Times New Roman" w:hAnsi="Times New Roman"/>
          <w:sz w:val="24"/>
          <w:szCs w:val="24"/>
        </w:rPr>
      </w:pPr>
    </w:p>
    <w:p w:rsidR="00AA515B" w:rsidRDefault="00AA515B" w:rsidP="006163A9">
      <w:pPr>
        <w:pStyle w:val="ListeParagraf"/>
        <w:rPr>
          <w:rFonts w:ascii="Times New Roman" w:hAnsi="Times New Roman"/>
          <w:sz w:val="24"/>
          <w:szCs w:val="24"/>
        </w:rPr>
      </w:pPr>
    </w:p>
    <w:p w:rsidR="00AA515B" w:rsidRDefault="00AA515B" w:rsidP="006163A9">
      <w:pPr>
        <w:pStyle w:val="ListeParagraf"/>
        <w:rPr>
          <w:rFonts w:ascii="Times New Roman" w:hAnsi="Times New Roman"/>
          <w:sz w:val="24"/>
          <w:szCs w:val="24"/>
        </w:rPr>
      </w:pPr>
    </w:p>
    <w:p w:rsidR="00AA515B" w:rsidRPr="006163A9" w:rsidRDefault="00AA515B" w:rsidP="006163A9">
      <w:pPr>
        <w:pStyle w:val="ListeParagraf"/>
        <w:rPr>
          <w:rFonts w:ascii="Times New Roman" w:hAnsi="Times New Roman"/>
          <w:sz w:val="24"/>
          <w:szCs w:val="24"/>
        </w:rPr>
      </w:pPr>
    </w:p>
    <w:p w:rsidR="4F82F72C" w:rsidRDefault="4F82F72C" w:rsidP="007D6B01">
      <w:pPr>
        <w:spacing w:after="0" w:line="240" w:lineRule="auto"/>
        <w:jc w:val="both"/>
        <w:rPr>
          <w:rFonts w:ascii="Times New Roman" w:hAnsi="Times New Roman"/>
          <w:sz w:val="24"/>
          <w:szCs w:val="24"/>
        </w:rPr>
      </w:pPr>
    </w:p>
    <w:p w:rsidR="00B9777C" w:rsidRPr="008E64DB" w:rsidRDefault="00B9777C" w:rsidP="007D6B01">
      <w:pPr>
        <w:spacing w:after="0" w:line="240" w:lineRule="auto"/>
        <w:jc w:val="both"/>
        <w:rPr>
          <w:rFonts w:ascii="Times New Roman" w:hAnsi="Times New Roman"/>
          <w:sz w:val="24"/>
          <w:szCs w:val="24"/>
        </w:rPr>
      </w:pPr>
    </w:p>
    <w:p w:rsidR="008A3BC8" w:rsidRPr="006163A9" w:rsidRDefault="008A3BC8" w:rsidP="000808CF">
      <w:pPr>
        <w:pStyle w:val="Balk2"/>
        <w:rPr>
          <w:lang w:val="en-GB"/>
        </w:rPr>
      </w:pPr>
      <w:r w:rsidRPr="006163A9">
        <w:rPr>
          <w:lang w:val="en-GB"/>
        </w:rPr>
        <w:t>3.</w:t>
      </w:r>
      <w:r w:rsidRPr="006163A9">
        <w:tab/>
      </w:r>
      <w:r w:rsidRPr="006163A9">
        <w:rPr>
          <w:lang w:val="en-GB"/>
        </w:rPr>
        <w:t>Quality and Efficiency of the Implementation</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lastRenderedPageBreak/>
        <w:t>3.1</w:t>
      </w:r>
      <w:r w:rsidRPr="008E64DB">
        <w:rPr>
          <w:rFonts w:ascii="Times New Roman" w:hAnsi="Times New Roman"/>
          <w:sz w:val="24"/>
          <w:szCs w:val="24"/>
        </w:rPr>
        <w:tab/>
      </w:r>
      <w:r w:rsidRPr="008E64DB">
        <w:rPr>
          <w:rFonts w:ascii="Times New Roman" w:hAnsi="Times New Roman"/>
          <w:b/>
          <w:bCs/>
          <w:i/>
          <w:iCs/>
          <w:sz w:val="24"/>
          <w:szCs w:val="24"/>
          <w:lang w:val="en-GB"/>
        </w:rPr>
        <w:t>Quality and effectiveness of the work plan, assessment of risks and appropriateness of the effort assigned to work packages</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rsidR="008A3BC8" w:rsidRPr="008E64DB" w:rsidRDefault="3E1C7B1D" w:rsidP="3D9E8FC5">
      <w:pPr>
        <w:pStyle w:val="ListeParagraf"/>
        <w:numPr>
          <w:ilvl w:val="0"/>
          <w:numId w:val="4"/>
        </w:numPr>
        <w:spacing w:after="0" w:line="240" w:lineRule="auto"/>
        <w:jc w:val="both"/>
        <w:rPr>
          <w:rFonts w:ascii="Times New Roman" w:eastAsiaTheme="minorEastAsia" w:hAnsi="Times New Roman"/>
          <w:b/>
          <w:bCs/>
          <w:i/>
          <w:iCs/>
          <w:sz w:val="24"/>
          <w:szCs w:val="24"/>
          <w:lang w:val="en-GB"/>
        </w:rPr>
      </w:pPr>
      <w:r w:rsidRPr="008E64DB">
        <w:rPr>
          <w:rFonts w:ascii="Times New Roman" w:hAnsi="Times New Roman"/>
          <w:sz w:val="24"/>
          <w:szCs w:val="24"/>
          <w:lang w:val="en-GB"/>
        </w:rPr>
        <w:t xml:space="preserve">Brief presentation of the overall structure of the </w:t>
      </w:r>
      <w:r w:rsidR="008A3BC8" w:rsidRPr="008E64DB">
        <w:rPr>
          <w:rFonts w:ascii="Times New Roman" w:hAnsi="Times New Roman"/>
          <w:sz w:val="24"/>
          <w:szCs w:val="24"/>
          <w:lang w:val="en-GB"/>
        </w:rPr>
        <w:t>work plan</w:t>
      </w:r>
      <w:r w:rsidR="081EFF47" w:rsidRPr="008E64DB">
        <w:rPr>
          <w:rFonts w:ascii="Times New Roman" w:hAnsi="Times New Roman"/>
          <w:sz w:val="24"/>
          <w:szCs w:val="24"/>
          <w:lang w:val="en-GB"/>
        </w:rPr>
        <w:t>,</w:t>
      </w:r>
      <w:r w:rsidR="008A3BC8" w:rsidRPr="008E64DB">
        <w:rPr>
          <w:rFonts w:ascii="Times New Roman" w:hAnsi="Times New Roman"/>
          <w:sz w:val="24"/>
          <w:szCs w:val="24"/>
          <w:lang w:val="en-GB"/>
        </w:rPr>
        <w:t xml:space="preserve"> includ</w:t>
      </w:r>
      <w:r w:rsidR="00531E4D">
        <w:rPr>
          <w:rFonts w:ascii="Times New Roman" w:hAnsi="Times New Roman"/>
          <w:sz w:val="24"/>
          <w:szCs w:val="24"/>
          <w:lang w:val="en-GB"/>
        </w:rPr>
        <w:t>ing deliverables and milestones.</w:t>
      </w:r>
    </w:p>
    <w:p w:rsidR="008A3BC8" w:rsidRPr="008E64DB" w:rsidRDefault="0AAA4E8F" w:rsidP="04AF300C">
      <w:pPr>
        <w:pStyle w:val="ListeParagraf"/>
        <w:numPr>
          <w:ilvl w:val="0"/>
          <w:numId w:val="4"/>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Timing of the different work packages and their components</w:t>
      </w:r>
      <w:r w:rsidR="008A3BC8" w:rsidRPr="008E64DB">
        <w:rPr>
          <w:rFonts w:ascii="Times New Roman" w:hAnsi="Times New Roman"/>
          <w:sz w:val="24"/>
          <w:szCs w:val="24"/>
          <w:lang w:val="en-GB"/>
        </w:rPr>
        <w:t>;</w:t>
      </w:r>
    </w:p>
    <w:p w:rsidR="008A3BC8" w:rsidRPr="008E64DB" w:rsidRDefault="008A3BC8" w:rsidP="008A3BC8">
      <w:pPr>
        <w:pStyle w:val="ListeParagraf"/>
        <w:numPr>
          <w:ilvl w:val="0"/>
          <w:numId w:val="4"/>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Mechanisms in place to assess and mitigate risks (of research and/or administrative nature).</w:t>
      </w: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 Gantt chart must be included and should indicate the proposed Work Packages (WP), major deliverables, milestones, secondments, placements. This Gantt chart counts towards the 10-page limit.</w:t>
      </w:r>
    </w:p>
    <w:p w:rsidR="4F82F72C" w:rsidRPr="008E64DB" w:rsidRDefault="00A11DEB" w:rsidP="4F82F72C">
      <w:pPr>
        <w:spacing w:after="0" w:line="240" w:lineRule="auto"/>
        <w:jc w:val="both"/>
        <w:rPr>
          <w:rFonts w:ascii="Times New Roman" w:hAnsi="Times New Roman"/>
          <w:sz w:val="24"/>
          <w:szCs w:val="24"/>
          <w:lang w:val="en-GB"/>
        </w:rPr>
      </w:pPr>
      <w:r>
        <w:rPr>
          <w:noProof/>
          <w:lang w:val="tr-TR" w:eastAsia="tr-TR"/>
        </w:rPr>
        <w:pict>
          <v:shape id="Text Box 32" o:spid="_x0000_s1036" type="#_x0000_t202" style="position:absolute;left:0;text-align:left;margin-left:0;margin-top:0;width:527.85pt;height:131.9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AGKWyO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C8134B" w:rsidRDefault="00C8134B" w:rsidP="00C8134B">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484FF738" w:rsidRPr="008E64DB" w:rsidRDefault="484FF738" w:rsidP="001F27AC">
      <w:pPr>
        <w:pStyle w:val="ListeParagraf"/>
        <w:numPr>
          <w:ilvl w:val="0"/>
          <w:numId w:val="15"/>
        </w:numPr>
        <w:tabs>
          <w:tab w:val="clear" w:pos="1776"/>
        </w:tabs>
        <w:spacing w:after="0" w:line="240" w:lineRule="auto"/>
        <w:ind w:left="284" w:hanging="284"/>
        <w:jc w:val="both"/>
        <w:rPr>
          <w:rFonts w:ascii="Times New Roman" w:hAnsi="Times New Roman"/>
          <w:sz w:val="24"/>
          <w:szCs w:val="24"/>
        </w:rPr>
      </w:pPr>
      <w:r w:rsidRPr="008E64DB">
        <w:rPr>
          <w:rFonts w:ascii="Times New Roman" w:hAnsi="Times New Roman"/>
          <w:sz w:val="24"/>
          <w:szCs w:val="24"/>
        </w:rPr>
        <w:t>The schedule</w:t>
      </w:r>
      <w:r w:rsidR="004E2338">
        <w:rPr>
          <w:rFonts w:ascii="Times New Roman" w:hAnsi="Times New Roman"/>
          <w:sz w:val="24"/>
          <w:szCs w:val="24"/>
        </w:rPr>
        <w:t xml:space="preserve"> in the Gantt chart</w:t>
      </w:r>
      <w:r w:rsidRPr="008E64DB">
        <w:rPr>
          <w:rFonts w:ascii="Times New Roman" w:hAnsi="Times New Roman"/>
          <w:sz w:val="24"/>
          <w:szCs w:val="24"/>
        </w:rPr>
        <w:t xml:space="preserve"> should indicate the number of months elapsed from the start of the action (Month 1).</w:t>
      </w:r>
    </w:p>
    <w:p w:rsidR="008A3BC8" w:rsidRPr="008E64DB" w:rsidRDefault="008A3BC8" w:rsidP="008A3BC8">
      <w:pPr>
        <w:spacing w:after="0" w:line="240" w:lineRule="auto"/>
        <w:contextualSpacing/>
        <w:jc w:val="both"/>
        <w:rPr>
          <w:rFonts w:ascii="Times New Roman" w:hAnsi="Times New Roman"/>
          <w:sz w:val="24"/>
          <w:szCs w:val="24"/>
          <w:lang w:val="en-GB"/>
        </w:rPr>
      </w:pPr>
    </w:p>
    <w:p w:rsidR="008A3BC8" w:rsidRPr="00300236" w:rsidRDefault="008A3BC8" w:rsidP="008A3BC8">
      <w:pPr>
        <w:spacing w:after="0" w:line="240" w:lineRule="auto"/>
        <w:contextualSpacing/>
        <w:jc w:val="both"/>
        <w:rPr>
          <w:rFonts w:ascii="Times New Roman" w:hAnsi="Times New Roman"/>
          <w:sz w:val="24"/>
          <w:szCs w:val="24"/>
        </w:rPr>
      </w:pPr>
      <w:r w:rsidRPr="00300236">
        <w:rPr>
          <w:rFonts w:ascii="Times New Roman" w:hAnsi="Times New Roman"/>
          <w:b/>
          <w:bCs/>
          <w:i/>
          <w:iCs/>
          <w:sz w:val="24"/>
          <w:szCs w:val="24"/>
          <w:lang w:val="en-GB"/>
        </w:rPr>
        <w:t>3.2</w:t>
      </w:r>
      <w:r w:rsidRPr="00300236">
        <w:rPr>
          <w:rFonts w:ascii="Times New Roman" w:hAnsi="Times New Roman"/>
          <w:sz w:val="24"/>
          <w:szCs w:val="24"/>
        </w:rPr>
        <w:tab/>
      </w:r>
      <w:r w:rsidRPr="00300236">
        <w:rPr>
          <w:rFonts w:ascii="Times New Roman" w:hAnsi="Times New Roman"/>
          <w:b/>
          <w:bCs/>
          <w:i/>
          <w:iCs/>
          <w:sz w:val="24"/>
          <w:szCs w:val="24"/>
          <w:lang w:val="en-GB"/>
        </w:rPr>
        <w:t>Quality and capacity of the host institutions and participating organisations, including hosting arrangements</w:t>
      </w:r>
      <w:r w:rsidRPr="00300236">
        <w:rPr>
          <w:rFonts w:ascii="Times New Roman" w:hAnsi="Times New Roman"/>
          <w:sz w:val="24"/>
          <w:szCs w:val="24"/>
        </w:rPr>
        <w:t xml:space="preserve"> </w:t>
      </w:r>
    </w:p>
    <w:p w:rsidR="008A3BC8" w:rsidRPr="00300236" w:rsidRDefault="008A3BC8" w:rsidP="008A3BC8">
      <w:pPr>
        <w:spacing w:after="0" w:line="240" w:lineRule="auto"/>
        <w:contextualSpacing/>
        <w:jc w:val="both"/>
        <w:rPr>
          <w:rFonts w:ascii="Times New Roman" w:hAnsi="Times New Roman"/>
          <w:sz w:val="24"/>
          <w:szCs w:val="24"/>
        </w:rPr>
      </w:pPr>
    </w:p>
    <w:p w:rsidR="008A3BC8" w:rsidRPr="00300236" w:rsidRDefault="008A3BC8" w:rsidP="008A3BC8">
      <w:pPr>
        <w:spacing w:after="0" w:line="240" w:lineRule="auto"/>
        <w:contextualSpacing/>
        <w:jc w:val="both"/>
        <w:rPr>
          <w:rFonts w:ascii="Times New Roman" w:hAnsi="Times New Roman"/>
          <w:sz w:val="24"/>
          <w:szCs w:val="24"/>
          <w:lang w:val="en-GB"/>
        </w:rPr>
      </w:pPr>
      <w:r w:rsidRPr="00300236">
        <w:rPr>
          <w:rFonts w:ascii="Times New Roman" w:hAnsi="Times New Roman"/>
          <w:sz w:val="24"/>
          <w:szCs w:val="24"/>
          <w:lang w:val="en-GB"/>
        </w:rPr>
        <w:t>At a minimum, address the following aspects:</w:t>
      </w:r>
    </w:p>
    <w:p w:rsidR="008A3BC8" w:rsidRPr="00300236" w:rsidRDefault="008A3BC8" w:rsidP="008A3BC8">
      <w:pPr>
        <w:pStyle w:val="ListeParagraf"/>
        <w:numPr>
          <w:ilvl w:val="0"/>
          <w:numId w:val="3"/>
        </w:numPr>
        <w:spacing w:after="0" w:line="240" w:lineRule="auto"/>
        <w:jc w:val="both"/>
        <w:rPr>
          <w:rFonts w:ascii="Times New Roman" w:eastAsiaTheme="minorEastAsia" w:hAnsi="Times New Roman"/>
          <w:sz w:val="24"/>
          <w:szCs w:val="24"/>
          <w:lang w:val="en-GB"/>
        </w:rPr>
      </w:pPr>
      <w:r w:rsidRPr="00300236">
        <w:rPr>
          <w:rFonts w:ascii="Times New Roman" w:hAnsi="Times New Roman"/>
          <w:sz w:val="24"/>
          <w:szCs w:val="24"/>
          <w:lang w:val="en-GB"/>
        </w:rPr>
        <w:t>Hosting arrangements, including integration in the team/institution</w:t>
      </w:r>
      <w:r w:rsidR="00A03A01" w:rsidRPr="00300236">
        <w:rPr>
          <w:rFonts w:ascii="Times New Roman" w:hAnsi="Times New Roman"/>
          <w:sz w:val="24"/>
          <w:szCs w:val="24"/>
          <w:lang w:val="en-GB"/>
        </w:rPr>
        <w:t xml:space="preserve"> and support services available to the researcher</w:t>
      </w:r>
      <w:r w:rsidR="00531E4D">
        <w:rPr>
          <w:rFonts w:ascii="Times New Roman" w:hAnsi="Times New Roman"/>
          <w:sz w:val="24"/>
          <w:szCs w:val="24"/>
          <w:lang w:val="en-GB"/>
        </w:rPr>
        <w:t>.</w:t>
      </w:r>
    </w:p>
    <w:p w:rsidR="008A3BC8" w:rsidRPr="00300236" w:rsidRDefault="008A3BC8" w:rsidP="008A3BC8">
      <w:pPr>
        <w:pStyle w:val="ListeParagraf"/>
        <w:numPr>
          <w:ilvl w:val="0"/>
          <w:numId w:val="3"/>
        </w:numPr>
        <w:spacing w:after="0" w:line="240" w:lineRule="auto"/>
        <w:jc w:val="both"/>
        <w:rPr>
          <w:rFonts w:ascii="Times New Roman" w:eastAsiaTheme="minorEastAsia" w:hAnsi="Times New Roman"/>
          <w:sz w:val="24"/>
          <w:szCs w:val="24"/>
          <w:lang w:val="en-GB"/>
        </w:rPr>
      </w:pPr>
      <w:r w:rsidRPr="00300236">
        <w:rPr>
          <w:rFonts w:ascii="Times New Roman" w:hAnsi="Times New Roman"/>
          <w:sz w:val="24"/>
          <w:szCs w:val="24"/>
          <w:lang w:val="en-GB"/>
        </w:rPr>
        <w:t>Quality and capacity of the participating organisations, including infrastructure, logistics</w:t>
      </w:r>
      <w:r w:rsidR="00A03A01" w:rsidRPr="00300236">
        <w:rPr>
          <w:rFonts w:ascii="Times New Roman" w:hAnsi="Times New Roman"/>
          <w:sz w:val="24"/>
          <w:szCs w:val="24"/>
          <w:lang w:val="en-GB"/>
        </w:rPr>
        <w:t xml:space="preserve"> and</w:t>
      </w:r>
      <w:r w:rsidRPr="00300236">
        <w:rPr>
          <w:rFonts w:ascii="Times New Roman" w:hAnsi="Times New Roman"/>
          <w:sz w:val="24"/>
          <w:szCs w:val="24"/>
          <w:lang w:val="en-GB"/>
        </w:rPr>
        <w:t xml:space="preserve"> facilities </w:t>
      </w:r>
      <w:r w:rsidR="00A03A01" w:rsidRPr="00300236">
        <w:rPr>
          <w:rFonts w:ascii="Times New Roman" w:hAnsi="Times New Roman"/>
          <w:sz w:val="24"/>
          <w:szCs w:val="24"/>
          <w:lang w:val="en-GB"/>
        </w:rPr>
        <w:t xml:space="preserve">should be </w:t>
      </w:r>
      <w:r w:rsidR="004A416D" w:rsidRPr="00300236">
        <w:rPr>
          <w:rFonts w:ascii="Times New Roman" w:hAnsi="Times New Roman"/>
          <w:sz w:val="24"/>
          <w:szCs w:val="24"/>
          <w:lang w:val="en-GB"/>
        </w:rPr>
        <w:t>outlined</w:t>
      </w:r>
      <w:r w:rsidR="00A03A01" w:rsidRPr="00300236">
        <w:rPr>
          <w:rFonts w:ascii="Times New Roman" w:hAnsi="Times New Roman"/>
          <w:sz w:val="24"/>
          <w:szCs w:val="24"/>
          <w:lang w:val="en-GB"/>
        </w:rPr>
        <w:t xml:space="preserve"> in Part B</w:t>
      </w:r>
      <w:r w:rsidR="00B9777C">
        <w:rPr>
          <w:rFonts w:ascii="Times New Roman" w:hAnsi="Times New Roman"/>
          <w:sz w:val="24"/>
          <w:szCs w:val="24"/>
          <w:lang w:val="en-GB"/>
        </w:rPr>
        <w:t>-</w:t>
      </w:r>
      <w:r w:rsidR="00A03A01" w:rsidRPr="00300236">
        <w:rPr>
          <w:rFonts w:ascii="Times New Roman" w:hAnsi="Times New Roman"/>
          <w:sz w:val="24"/>
          <w:szCs w:val="24"/>
          <w:lang w:val="en-GB"/>
        </w:rPr>
        <w:t>2 Section 5 (“</w:t>
      </w:r>
      <w:r w:rsidR="00A03A01" w:rsidRPr="00300236">
        <w:rPr>
          <w:rFonts w:ascii="Times New Roman" w:hAnsi="Times New Roman"/>
          <w:i/>
          <w:sz w:val="24"/>
          <w:szCs w:val="24"/>
          <w:lang w:val="en-GB"/>
        </w:rPr>
        <w:t>Capacity of the Participating Organisations</w:t>
      </w:r>
      <w:r w:rsidR="00A03A01" w:rsidRPr="00300236">
        <w:rPr>
          <w:rFonts w:ascii="Times New Roman" w:hAnsi="Times New Roman"/>
          <w:sz w:val="24"/>
          <w:szCs w:val="24"/>
          <w:lang w:val="en-GB"/>
        </w:rPr>
        <w:t>”)</w:t>
      </w:r>
      <w:r w:rsidR="00531E4D">
        <w:rPr>
          <w:rFonts w:ascii="Times New Roman" w:hAnsi="Times New Roman"/>
          <w:sz w:val="24"/>
          <w:szCs w:val="24"/>
          <w:lang w:val="en-GB"/>
        </w:rPr>
        <w:t>.</w:t>
      </w:r>
    </w:p>
    <w:p w:rsidR="008A3BC8" w:rsidRPr="00300236" w:rsidRDefault="008A3BC8" w:rsidP="008A3BC8">
      <w:pPr>
        <w:spacing w:after="0" w:line="240" w:lineRule="auto"/>
        <w:contextualSpacing/>
        <w:jc w:val="both"/>
        <w:rPr>
          <w:rFonts w:ascii="Times New Roman" w:hAnsi="Times New Roman"/>
          <w:sz w:val="24"/>
          <w:szCs w:val="24"/>
          <w:lang w:val="en-GB"/>
        </w:rPr>
      </w:pPr>
      <w:r w:rsidRPr="00300236">
        <w:rPr>
          <w:rFonts w:ascii="Times New Roman" w:hAnsi="Times New Roman"/>
          <w:sz w:val="24"/>
          <w:szCs w:val="24"/>
          <w:lang w:val="en-GB"/>
        </w:rPr>
        <w:t xml:space="preserve"> </w:t>
      </w: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Note that for GF, both the quality and capacity of the outgoing T</w:t>
      </w:r>
      <w:r w:rsidR="00D528FE">
        <w:rPr>
          <w:rFonts w:ascii="Times New Roman" w:hAnsi="Times New Roman"/>
          <w:sz w:val="24"/>
          <w:szCs w:val="24"/>
          <w:lang w:val="en-GB"/>
        </w:rPr>
        <w:t>hird Country</w:t>
      </w:r>
      <w:r w:rsidRPr="008E64DB">
        <w:rPr>
          <w:rFonts w:ascii="Times New Roman" w:hAnsi="Times New Roman"/>
          <w:sz w:val="24"/>
          <w:szCs w:val="24"/>
          <w:lang w:val="en-GB"/>
        </w:rPr>
        <w:t xml:space="preserve"> host and the return host should be outlined.</w:t>
      </w:r>
      <w:r w:rsidR="00856CE6" w:rsidRPr="00856CE6">
        <w:rPr>
          <w:noProof/>
        </w:rPr>
        <w:t xml:space="preserve"> </w:t>
      </w:r>
    </w:p>
    <w:p w:rsidR="008A3BC8"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2473CE" w:rsidRPr="002473CE" w:rsidRDefault="002473CE" w:rsidP="008A3BC8">
      <w:pPr>
        <w:spacing w:after="0" w:line="240" w:lineRule="auto"/>
        <w:contextualSpacing/>
        <w:jc w:val="both"/>
        <w:rPr>
          <w:rFonts w:ascii="Times New Roman" w:hAnsi="Times New Roman"/>
          <w:b/>
          <w:sz w:val="24"/>
          <w:szCs w:val="24"/>
          <w:lang w:val="en-GB"/>
        </w:rPr>
      </w:pPr>
      <w:r w:rsidRPr="002473CE">
        <w:rPr>
          <w:rFonts w:ascii="Times New Roman" w:hAnsi="Times New Roman"/>
          <w:b/>
          <w:sz w:val="24"/>
          <w:szCs w:val="24"/>
          <w:lang w:val="en-GB"/>
        </w:rPr>
        <w:t>Associated partners linked to a beneficiary</w:t>
      </w:r>
      <w:r>
        <w:rPr>
          <w:rStyle w:val="DipnotBavurusu"/>
          <w:rFonts w:ascii="Times New Roman" w:hAnsi="Times New Roman"/>
          <w:b/>
          <w:sz w:val="24"/>
          <w:szCs w:val="24"/>
          <w:lang w:val="en-GB"/>
        </w:rPr>
        <w:footnoteReference w:id="5"/>
      </w:r>
    </w:p>
    <w:p w:rsidR="002473CE" w:rsidRDefault="008A3BC8" w:rsidP="008A3BC8">
      <w:pPr>
        <w:spacing w:after="0" w:line="240" w:lineRule="auto"/>
        <w:contextualSpacing/>
        <w:jc w:val="both"/>
        <w:rPr>
          <w:rFonts w:ascii="Times New Roman" w:hAnsi="Times New Roman"/>
          <w:sz w:val="24"/>
          <w:szCs w:val="24"/>
          <w:lang w:val="en-GB"/>
        </w:rPr>
      </w:pPr>
      <w:r w:rsidRPr="002473CE">
        <w:rPr>
          <w:rFonts w:ascii="Times New Roman" w:hAnsi="Times New Roman"/>
          <w:sz w:val="24"/>
          <w:szCs w:val="24"/>
          <w:lang w:val="en-GB"/>
        </w:rPr>
        <w:t xml:space="preserve">If applicable, </w:t>
      </w:r>
      <w:r w:rsidR="00C66CE1" w:rsidRPr="002473CE">
        <w:rPr>
          <w:rFonts w:ascii="Times New Roman" w:hAnsi="Times New Roman"/>
          <w:sz w:val="24"/>
          <w:szCs w:val="24"/>
          <w:lang w:val="en-GB"/>
        </w:rPr>
        <w:t xml:space="preserve">outline </w:t>
      </w:r>
      <w:r w:rsidR="00F46996">
        <w:rPr>
          <w:rFonts w:ascii="Times New Roman" w:hAnsi="Times New Roman"/>
          <w:sz w:val="24"/>
          <w:szCs w:val="24"/>
          <w:lang w:val="en-GB"/>
        </w:rPr>
        <w:t xml:space="preserve">here </w:t>
      </w:r>
      <w:r w:rsidR="00C66CE1" w:rsidRPr="002473CE">
        <w:rPr>
          <w:rFonts w:ascii="Times New Roman" w:hAnsi="Times New Roman"/>
          <w:sz w:val="24"/>
          <w:szCs w:val="24"/>
          <w:lang w:val="en-GB"/>
        </w:rPr>
        <w:t xml:space="preserve">the </w:t>
      </w:r>
      <w:r w:rsidRPr="002473CE">
        <w:rPr>
          <w:rFonts w:ascii="Times New Roman" w:hAnsi="Times New Roman"/>
          <w:sz w:val="24"/>
          <w:szCs w:val="24"/>
          <w:lang w:val="en-GB"/>
        </w:rPr>
        <w:t xml:space="preserve">involvement </w:t>
      </w:r>
      <w:r w:rsidR="00C66CE1" w:rsidRPr="002473CE">
        <w:rPr>
          <w:rFonts w:ascii="Times New Roman" w:hAnsi="Times New Roman"/>
          <w:sz w:val="24"/>
          <w:szCs w:val="24"/>
          <w:lang w:val="en-GB"/>
        </w:rPr>
        <w:t>of any '</w:t>
      </w:r>
      <w:r w:rsidR="002473CE">
        <w:rPr>
          <w:rFonts w:ascii="Times New Roman" w:hAnsi="Times New Roman"/>
          <w:sz w:val="24"/>
          <w:szCs w:val="24"/>
          <w:lang w:val="en-GB"/>
        </w:rPr>
        <w:t>a</w:t>
      </w:r>
      <w:r w:rsidR="00C66CE1" w:rsidRPr="002473CE">
        <w:rPr>
          <w:rFonts w:ascii="Times New Roman" w:hAnsi="Times New Roman"/>
          <w:sz w:val="24"/>
          <w:szCs w:val="24"/>
          <w:lang w:val="en-GB"/>
        </w:rPr>
        <w:t>ssociated partners linked to a beneficiary'</w:t>
      </w:r>
      <w:r w:rsidR="002473CE">
        <w:rPr>
          <w:rFonts w:ascii="Times New Roman" w:hAnsi="Times New Roman"/>
          <w:sz w:val="24"/>
          <w:szCs w:val="24"/>
          <w:lang w:val="en-GB"/>
        </w:rPr>
        <w:t xml:space="preserve"> </w:t>
      </w:r>
      <w:r w:rsidR="002473CE" w:rsidRPr="002473CE">
        <w:rPr>
          <w:rFonts w:ascii="Times New Roman" w:hAnsi="Times New Roman"/>
          <w:sz w:val="24"/>
          <w:szCs w:val="24"/>
          <w:lang w:val="en-GB"/>
        </w:rPr>
        <w:t xml:space="preserve">(in particular, the name of the entity, </w:t>
      </w:r>
      <w:r w:rsidR="002473CE">
        <w:rPr>
          <w:rFonts w:ascii="Times New Roman" w:hAnsi="Times New Roman"/>
          <w:sz w:val="24"/>
          <w:szCs w:val="24"/>
          <w:lang w:val="en-GB"/>
        </w:rPr>
        <w:t xml:space="preserve">the </w:t>
      </w:r>
      <w:r w:rsidR="002473CE" w:rsidRPr="002473CE">
        <w:rPr>
          <w:rFonts w:ascii="Times New Roman" w:hAnsi="Times New Roman"/>
          <w:sz w:val="24"/>
          <w:szCs w:val="24"/>
          <w:lang w:val="en-GB"/>
        </w:rPr>
        <w:t xml:space="preserve">type of link with the beneficiary and </w:t>
      </w:r>
      <w:r w:rsidR="002473CE">
        <w:rPr>
          <w:rFonts w:ascii="Times New Roman" w:hAnsi="Times New Roman"/>
          <w:sz w:val="24"/>
          <w:szCs w:val="24"/>
          <w:lang w:val="en-GB"/>
        </w:rPr>
        <w:t xml:space="preserve">the </w:t>
      </w:r>
      <w:r w:rsidR="002473CE" w:rsidRPr="002473CE">
        <w:rPr>
          <w:rFonts w:ascii="Times New Roman" w:hAnsi="Times New Roman"/>
          <w:sz w:val="24"/>
          <w:szCs w:val="24"/>
          <w:lang w:val="en-GB"/>
        </w:rPr>
        <w:t>tasks to be carried out).</w:t>
      </w:r>
      <w:r w:rsidR="002473CE">
        <w:rPr>
          <w:rFonts w:ascii="Times New Roman" w:hAnsi="Times New Roman"/>
          <w:sz w:val="24"/>
          <w:szCs w:val="24"/>
          <w:lang w:val="en-GB"/>
        </w:rPr>
        <w:t xml:space="preserve"> </w:t>
      </w:r>
    </w:p>
    <w:p w:rsidR="002473CE" w:rsidRDefault="002473CE" w:rsidP="008A3BC8">
      <w:pPr>
        <w:spacing w:after="0" w:line="240" w:lineRule="auto"/>
        <w:contextualSpacing/>
        <w:jc w:val="both"/>
        <w:rPr>
          <w:rFonts w:ascii="Times New Roman" w:hAnsi="Times New Roman"/>
          <w:sz w:val="24"/>
          <w:szCs w:val="24"/>
          <w:lang w:val="en-GB"/>
        </w:rPr>
      </w:pPr>
    </w:p>
    <w:p w:rsidR="00C66CE1" w:rsidRDefault="00C66CE1" w:rsidP="008A3BC8">
      <w:pPr>
        <w:spacing w:after="0" w:line="240" w:lineRule="auto"/>
        <w:contextualSpacing/>
        <w:jc w:val="both"/>
        <w:rPr>
          <w:rFonts w:ascii="Times New Roman" w:hAnsi="Times New Roman"/>
          <w:sz w:val="24"/>
          <w:szCs w:val="24"/>
          <w:lang w:val="en-GB"/>
        </w:rPr>
      </w:pPr>
      <w:r w:rsidRPr="00C66CE1">
        <w:rPr>
          <w:rFonts w:ascii="Times New Roman" w:hAnsi="Times New Roman"/>
          <w:sz w:val="24"/>
          <w:szCs w:val="24"/>
          <w:lang w:val="en-GB"/>
        </w:rPr>
        <w:t xml:space="preserve"> </w:t>
      </w:r>
    </w:p>
    <w:p w:rsidR="00C66CE1" w:rsidRDefault="00C66CE1" w:rsidP="008A3BC8">
      <w:pPr>
        <w:spacing w:after="0" w:line="240" w:lineRule="auto"/>
        <w:contextualSpacing/>
        <w:jc w:val="both"/>
        <w:rPr>
          <w:rFonts w:ascii="Times New Roman" w:hAnsi="Times New Roman"/>
          <w:sz w:val="24"/>
          <w:szCs w:val="24"/>
          <w:lang w:val="en-GB"/>
        </w:rPr>
      </w:pPr>
    </w:p>
    <w:p w:rsidR="00C66CE1" w:rsidRDefault="00C66CE1" w:rsidP="008A3BC8">
      <w:pPr>
        <w:spacing w:after="0" w:line="240" w:lineRule="auto"/>
        <w:contextualSpacing/>
        <w:jc w:val="both"/>
        <w:rPr>
          <w:rFonts w:ascii="Times New Roman" w:hAnsi="Times New Roman"/>
          <w:sz w:val="24"/>
          <w:szCs w:val="24"/>
          <w:lang w:val="en-GB"/>
        </w:rPr>
      </w:pPr>
    </w:p>
    <w:p w:rsidR="00C66CE1" w:rsidRDefault="00C66CE1" w:rsidP="008A3BC8">
      <w:pPr>
        <w:spacing w:after="0" w:line="240" w:lineRule="auto"/>
        <w:contextualSpacing/>
        <w:jc w:val="both"/>
        <w:rPr>
          <w:rFonts w:ascii="Times New Roman" w:hAnsi="Times New Roman"/>
          <w:sz w:val="24"/>
          <w:szCs w:val="24"/>
          <w:lang w:val="en-GB"/>
        </w:rPr>
      </w:pPr>
    </w:p>
    <w:p w:rsidR="006163A9" w:rsidRPr="008E64DB" w:rsidRDefault="006163A9" w:rsidP="008A3BC8">
      <w:pPr>
        <w:spacing w:after="0" w:line="240" w:lineRule="auto"/>
        <w:contextualSpacing/>
        <w:jc w:val="both"/>
        <w:rPr>
          <w:rFonts w:ascii="Times New Roman" w:hAnsi="Times New Roman"/>
          <w:sz w:val="24"/>
          <w:szCs w:val="24"/>
          <w:lang w:val="en-GB"/>
        </w:rPr>
      </w:pPr>
    </w:p>
    <w:p w:rsidR="008A3BC8" w:rsidRPr="006163A9" w:rsidRDefault="008A3BC8" w:rsidP="04AF300C">
      <w:pPr>
        <w:spacing w:after="0" w:line="240" w:lineRule="auto"/>
        <w:contextualSpacing/>
        <w:jc w:val="both"/>
        <w:rPr>
          <w:rFonts w:ascii="Times New Roman" w:hAnsi="Times New Roman"/>
          <w:b/>
          <w:bCs/>
          <w:i/>
          <w:iCs/>
          <w:sz w:val="24"/>
          <w:szCs w:val="24"/>
          <w:lang w:val="en-GB"/>
        </w:rPr>
      </w:pPr>
      <w:r w:rsidRPr="006163A9">
        <w:rPr>
          <w:rFonts w:ascii="Times New Roman" w:hAnsi="Times New Roman"/>
          <w:sz w:val="24"/>
          <w:szCs w:val="24"/>
          <w:lang w:val="en-GB"/>
        </w:rPr>
        <w:t>---------------------------------------</w:t>
      </w:r>
      <w:r w:rsidR="006163A9">
        <w:rPr>
          <w:rFonts w:ascii="Times New Roman" w:hAnsi="Times New Roman"/>
          <w:sz w:val="24"/>
          <w:szCs w:val="24"/>
          <w:lang w:val="en-GB"/>
        </w:rPr>
        <w:t xml:space="preserve"> E</w:t>
      </w:r>
      <w:r w:rsidR="7CB278C3" w:rsidRPr="006163A9">
        <w:rPr>
          <w:rFonts w:ascii="Times New Roman" w:hAnsi="Times New Roman"/>
          <w:sz w:val="24"/>
          <w:szCs w:val="24"/>
          <w:lang w:val="en-GB"/>
        </w:rPr>
        <w:t>nd of page count</w:t>
      </w:r>
      <w:r w:rsidR="006163A9">
        <w:rPr>
          <w:rFonts w:ascii="Times New Roman" w:hAnsi="Times New Roman"/>
          <w:sz w:val="24"/>
          <w:szCs w:val="24"/>
          <w:lang w:val="en-GB"/>
        </w:rPr>
        <w:t xml:space="preserve"> (</w:t>
      </w:r>
      <w:r w:rsidRPr="006163A9">
        <w:rPr>
          <w:rFonts w:ascii="Times New Roman" w:hAnsi="Times New Roman"/>
          <w:sz w:val="24"/>
          <w:szCs w:val="24"/>
          <w:lang w:val="en-GB"/>
        </w:rPr>
        <w:t>max 10 pages</w:t>
      </w:r>
      <w:r w:rsidR="006163A9">
        <w:rPr>
          <w:rFonts w:ascii="Times New Roman" w:hAnsi="Times New Roman"/>
          <w:sz w:val="24"/>
          <w:szCs w:val="24"/>
          <w:lang w:val="en-GB"/>
        </w:rPr>
        <w:t xml:space="preserve">) </w:t>
      </w:r>
      <w:r w:rsidRPr="006163A9">
        <w:rPr>
          <w:rFonts w:ascii="Times New Roman" w:hAnsi="Times New Roman"/>
          <w:sz w:val="24"/>
          <w:szCs w:val="24"/>
          <w:lang w:val="en-GB"/>
        </w:rPr>
        <w:t>------------</w:t>
      </w:r>
      <w:r w:rsidR="006163A9">
        <w:rPr>
          <w:rFonts w:ascii="Times New Roman" w:hAnsi="Times New Roman"/>
          <w:sz w:val="24"/>
          <w:szCs w:val="24"/>
          <w:lang w:val="en-GB"/>
        </w:rPr>
        <w:t>-------------------</w:t>
      </w:r>
    </w:p>
    <w:p w:rsidR="006163A9" w:rsidRDefault="008A3BC8" w:rsidP="008A3BC8">
      <w:pPr>
        <w:spacing w:after="0" w:line="240" w:lineRule="auto"/>
        <w:contextualSpacing/>
        <w:rPr>
          <w:rFonts w:ascii="Times New Roman" w:hAnsi="Times New Roman"/>
          <w:b/>
          <w:bCs/>
          <w:i/>
          <w:iCs/>
          <w:sz w:val="24"/>
          <w:szCs w:val="24"/>
        </w:rPr>
      </w:pPr>
      <w:r w:rsidRPr="008E64DB">
        <w:rPr>
          <w:rFonts w:ascii="Times New Roman" w:hAnsi="Times New Roman"/>
          <w:b/>
          <w:bCs/>
          <w:i/>
          <w:iCs/>
          <w:sz w:val="24"/>
          <w:szCs w:val="24"/>
        </w:rPr>
        <w:t xml:space="preserve"> </w:t>
      </w:r>
    </w:p>
    <w:p w:rsidR="006163A9" w:rsidRDefault="006163A9">
      <w:pPr>
        <w:rPr>
          <w:rFonts w:ascii="Times New Roman" w:hAnsi="Times New Roman"/>
          <w:b/>
          <w:bCs/>
          <w:i/>
          <w:iCs/>
          <w:sz w:val="24"/>
          <w:szCs w:val="24"/>
        </w:rPr>
      </w:pPr>
      <w:r>
        <w:rPr>
          <w:rFonts w:ascii="Times New Roman" w:hAnsi="Times New Roman"/>
          <w:b/>
          <w:bCs/>
          <w:i/>
          <w:iCs/>
          <w:sz w:val="24"/>
          <w:szCs w:val="24"/>
        </w:rPr>
        <w:br w:type="page"/>
      </w:r>
    </w:p>
    <w:p w:rsidR="00BC0F37" w:rsidRPr="006163A9" w:rsidRDefault="00BC0F37" w:rsidP="00BC0F37">
      <w:pPr>
        <w:spacing w:after="0" w:line="240" w:lineRule="auto"/>
        <w:contextualSpacing/>
        <w:jc w:val="center"/>
        <w:rPr>
          <w:rFonts w:ascii="Times New Roman" w:hAnsi="Times New Roman"/>
          <w:b/>
          <w:bCs/>
          <w:sz w:val="28"/>
          <w:szCs w:val="24"/>
          <w:u w:val="single"/>
          <w:lang w:val="en-GB"/>
        </w:rPr>
      </w:pPr>
      <w:r w:rsidRPr="006163A9">
        <w:rPr>
          <w:rFonts w:ascii="Times New Roman" w:hAnsi="Times New Roman"/>
          <w:b/>
          <w:bCs/>
          <w:sz w:val="28"/>
          <w:szCs w:val="24"/>
          <w:u w:val="single"/>
          <w:lang w:val="en-GB"/>
        </w:rPr>
        <w:lastRenderedPageBreak/>
        <w:t>Part B2</w:t>
      </w:r>
      <w:r w:rsidR="00391175" w:rsidRPr="006163A9">
        <w:rPr>
          <w:rFonts w:ascii="Times New Roman" w:hAnsi="Times New Roman"/>
          <w:b/>
          <w:bCs/>
          <w:sz w:val="28"/>
          <w:szCs w:val="24"/>
          <w:u w:val="single"/>
          <w:lang w:val="en-GB"/>
        </w:rPr>
        <w:t xml:space="preserve"> (no overall page limit applied)</w:t>
      </w:r>
    </w:p>
    <w:p w:rsidR="00BC0F37" w:rsidRDefault="00BC0F37" w:rsidP="00BC0F37">
      <w:pPr>
        <w:spacing w:after="0" w:line="240" w:lineRule="auto"/>
        <w:contextualSpacing/>
        <w:jc w:val="center"/>
        <w:rPr>
          <w:rFonts w:ascii="Times New Roman" w:hAnsi="Times New Roman"/>
          <w:b/>
          <w:bCs/>
          <w:sz w:val="24"/>
          <w:szCs w:val="24"/>
          <w:lang w:val="en-GB"/>
        </w:rPr>
      </w:pPr>
      <w:r w:rsidRPr="008E64DB">
        <w:rPr>
          <w:rFonts w:ascii="Times New Roman" w:hAnsi="Times New Roman"/>
          <w:b/>
          <w:bCs/>
          <w:sz w:val="24"/>
          <w:szCs w:val="24"/>
          <w:lang w:val="en-GB"/>
        </w:rPr>
        <w:t xml:space="preserve"> </w:t>
      </w:r>
    </w:p>
    <w:p w:rsidR="00BC0F37" w:rsidRPr="006369E5" w:rsidRDefault="00C40DAF" w:rsidP="000808CF">
      <w:pPr>
        <w:pStyle w:val="Balk2"/>
        <w:rPr>
          <w:sz w:val="24"/>
          <w:lang w:val="en-GB"/>
        </w:rPr>
      </w:pPr>
      <w:bookmarkStart w:id="22" w:name="_Toc67481074"/>
      <w:bookmarkStart w:id="23" w:name="_Toc65854593"/>
      <w:r w:rsidRPr="006369E5">
        <w:t>4</w:t>
      </w:r>
      <w:r w:rsidR="00A244D6" w:rsidRPr="006369E5">
        <w:t xml:space="preserve">. </w:t>
      </w:r>
      <w:r w:rsidR="00A244D6">
        <w:tab/>
      </w:r>
      <w:r w:rsidR="00BC0F37" w:rsidRPr="006369E5">
        <w:t>CV of the researcher (indicative length: 5 pages)</w:t>
      </w:r>
      <w:bookmarkEnd w:id="22"/>
      <w:bookmarkEnd w:id="23"/>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Any information provided in Parts A and B </w:t>
      </w:r>
      <w:r w:rsidR="00357544">
        <w:rPr>
          <w:rFonts w:ascii="Times New Roman" w:hAnsi="Times New Roman"/>
          <w:sz w:val="24"/>
          <w:szCs w:val="24"/>
          <w:lang w:val="en-GB"/>
        </w:rPr>
        <w:t xml:space="preserve">of the proposal </w:t>
      </w:r>
      <w:r w:rsidRPr="008E64DB">
        <w:rPr>
          <w:rFonts w:ascii="Times New Roman" w:hAnsi="Times New Roman"/>
          <w:sz w:val="24"/>
          <w:szCs w:val="24"/>
          <w:lang w:val="en-GB"/>
        </w:rPr>
        <w:t xml:space="preserve">should be fully consistent. Always mention full dates (using format: dd/mm/yyyy). The CV should include the standard academic and research record. Any research career gaps and/or unconventional paths should be clearly explained. </w:t>
      </w:r>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the CV should contain:</w:t>
      </w:r>
    </w:p>
    <w:p w:rsidR="00BC0F37" w:rsidRPr="008E64DB" w:rsidRDefault="002C37CE" w:rsidP="00BC0F37">
      <w:pPr>
        <w:spacing w:after="0" w:line="240" w:lineRule="auto"/>
        <w:ind w:left="720"/>
        <w:contextualSpacing/>
        <w:jc w:val="both"/>
        <w:rPr>
          <w:rFonts w:ascii="Times New Roman" w:hAnsi="Times New Roman"/>
          <w:sz w:val="24"/>
          <w:szCs w:val="24"/>
          <w:lang w:val="en-GB"/>
        </w:rPr>
      </w:pPr>
      <w:r>
        <w:rPr>
          <w:rFonts w:ascii="Times New Roman" w:hAnsi="Times New Roman"/>
          <w:sz w:val="24"/>
          <w:szCs w:val="24"/>
          <w:lang w:val="en-GB"/>
        </w:rPr>
        <w:t>a) T</w:t>
      </w:r>
      <w:r w:rsidR="00BC0F37" w:rsidRPr="008E64DB">
        <w:rPr>
          <w:rFonts w:ascii="Times New Roman" w:hAnsi="Times New Roman"/>
          <w:sz w:val="24"/>
          <w:szCs w:val="24"/>
          <w:lang w:val="en-GB"/>
        </w:rPr>
        <w:t>he name of the researcher;</w:t>
      </w:r>
    </w:p>
    <w:p w:rsidR="00BC0F37" w:rsidRPr="008E64DB" w:rsidRDefault="002C37CE" w:rsidP="00BC0F37">
      <w:pPr>
        <w:spacing w:after="0" w:line="240" w:lineRule="auto"/>
        <w:ind w:left="720"/>
        <w:contextualSpacing/>
        <w:jc w:val="both"/>
        <w:rPr>
          <w:rFonts w:ascii="Times New Roman" w:hAnsi="Times New Roman"/>
          <w:sz w:val="24"/>
          <w:szCs w:val="24"/>
          <w:lang w:val="en-GB"/>
        </w:rPr>
      </w:pPr>
      <w:r>
        <w:rPr>
          <w:rFonts w:ascii="Times New Roman" w:hAnsi="Times New Roman"/>
          <w:sz w:val="24"/>
          <w:szCs w:val="24"/>
          <w:lang w:val="en-GB"/>
        </w:rPr>
        <w:t>b) P</w:t>
      </w:r>
      <w:r w:rsidR="00BC0F37" w:rsidRPr="008E64DB">
        <w:rPr>
          <w:rFonts w:ascii="Times New Roman" w:hAnsi="Times New Roman"/>
          <w:sz w:val="24"/>
          <w:szCs w:val="24"/>
          <w:lang w:val="en-GB"/>
        </w:rPr>
        <w:t>rofessional experience (most recent first, with exact dates in format dd/mm/yyyy);</w:t>
      </w:r>
    </w:p>
    <w:p w:rsidR="00BC0F37" w:rsidRPr="008E64DB" w:rsidRDefault="002C37CE" w:rsidP="00BC0F37">
      <w:pPr>
        <w:spacing w:after="0" w:line="240" w:lineRule="auto"/>
        <w:ind w:left="720"/>
        <w:contextualSpacing/>
        <w:jc w:val="both"/>
        <w:rPr>
          <w:rFonts w:ascii="Times New Roman" w:hAnsi="Times New Roman"/>
          <w:sz w:val="24"/>
          <w:szCs w:val="24"/>
          <w:lang w:val="en-GB"/>
        </w:rPr>
      </w:pPr>
      <w:r>
        <w:rPr>
          <w:rFonts w:ascii="Times New Roman" w:hAnsi="Times New Roman"/>
          <w:sz w:val="24"/>
          <w:szCs w:val="24"/>
          <w:lang w:val="en-GB"/>
        </w:rPr>
        <w:t>c) E</w:t>
      </w:r>
      <w:r w:rsidR="00BC0F37" w:rsidRPr="008E64DB">
        <w:rPr>
          <w:rFonts w:ascii="Times New Roman" w:hAnsi="Times New Roman"/>
          <w:sz w:val="24"/>
          <w:szCs w:val="24"/>
          <w:lang w:val="en-GB"/>
        </w:rPr>
        <w:t>ducation, including PhD award date (most recent first, with exact dates in format: dd/mm/yyyy).</w:t>
      </w:r>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r w:rsidR="00A11DEB">
        <w:rPr>
          <w:noProof/>
          <w:lang w:val="tr-TR" w:eastAsia="tr-TR"/>
        </w:rPr>
        <w:pict>
          <v:shape id="Text Box 33" o:spid="_x0000_s1037" type="#_x0000_t202" style="position:absolute;left:0;text-align:left;margin-left:0;margin-top:0;width:527.85pt;height:131.9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CAvdbxjQIAAAc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C8134B" w:rsidRDefault="00C8134B" w:rsidP="00C8134B">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The CV should include information on:</w:t>
      </w:r>
    </w:p>
    <w:p w:rsidR="00BC0F37" w:rsidRPr="008E64DB" w:rsidRDefault="00BC0F37" w:rsidP="00BC0F37">
      <w:pPr>
        <w:pStyle w:val="ListeParagraf"/>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Publications in peer-reviewed scientific journals, peer-reviewed conference </w:t>
      </w:r>
      <w:r w:rsidR="002C37CE">
        <w:rPr>
          <w:rFonts w:ascii="Times New Roman" w:hAnsi="Times New Roman"/>
          <w:sz w:val="24"/>
          <w:szCs w:val="24"/>
          <w:lang w:val="en-GB"/>
        </w:rPr>
        <w:t>proceedings,  and/or monographs</w:t>
      </w:r>
      <w:r w:rsidR="005D60CB">
        <w:rPr>
          <w:rFonts w:ascii="Times New Roman" w:hAnsi="Times New Roman"/>
          <w:sz w:val="24"/>
          <w:szCs w:val="24"/>
          <w:lang w:val="en-GB"/>
        </w:rPr>
        <w:t xml:space="preserve"> (they are expected to be open access either published or through repositories) and other outputs such as data, software, algorithms significant for your research path (they are expected to be open access in appropriate repositories to the extent possible; they should be accompanied by a very short qualitative assessment of their scientific significance and not by the Journal Impact Factor)</w:t>
      </w:r>
      <w:r w:rsidRPr="008E64DB">
        <w:rPr>
          <w:rFonts w:ascii="Times New Roman" w:hAnsi="Times New Roman"/>
          <w:sz w:val="24"/>
          <w:szCs w:val="24"/>
          <w:lang w:val="en-GB"/>
        </w:rPr>
        <w:t>;</w:t>
      </w:r>
    </w:p>
    <w:p w:rsidR="00BC0F37" w:rsidRPr="008E64DB" w:rsidRDefault="00BC0F37" w:rsidP="00BC0F37">
      <w:pPr>
        <w:pStyle w:val="ListeParagraf"/>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Invited presentations to internationally established conferences and/or international advanced schools; </w:t>
      </w:r>
    </w:p>
    <w:p w:rsidR="00BC0F37" w:rsidRPr="008E64DB" w:rsidRDefault="00BC0F37" w:rsidP="00BC0F37">
      <w:pPr>
        <w:pStyle w:val="ListeParagraf"/>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Organisation of international conferences, including membership in the steering and/or programme committee;</w:t>
      </w:r>
    </w:p>
    <w:p w:rsidR="00BC0F37" w:rsidRPr="008E64DB" w:rsidRDefault="00BC0F37" w:rsidP="00BC0F37">
      <w:pPr>
        <w:pStyle w:val="ListeParagraf"/>
        <w:numPr>
          <w:ilvl w:val="0"/>
          <w:numId w:val="13"/>
        </w:numPr>
        <w:spacing w:after="0" w:line="240" w:lineRule="auto"/>
        <w:jc w:val="both"/>
        <w:rPr>
          <w:rFonts w:ascii="Times New Roman" w:eastAsiaTheme="minorEastAsia" w:hAnsi="Times New Roman"/>
          <w:sz w:val="24"/>
          <w:szCs w:val="24"/>
        </w:rPr>
      </w:pPr>
      <w:r w:rsidRPr="008E64DB">
        <w:rPr>
          <w:rFonts w:ascii="Times New Roman" w:hAnsi="Times New Roman"/>
          <w:sz w:val="24"/>
          <w:szCs w:val="24"/>
          <w:lang w:val="en-GB"/>
        </w:rPr>
        <w:t>Research expeditions led by the researcher;</w:t>
      </w:r>
    </w:p>
    <w:p w:rsidR="00BC0F37" w:rsidRPr="008E64DB" w:rsidRDefault="00BC0F37" w:rsidP="00BC0F37">
      <w:pPr>
        <w:pStyle w:val="ListeParagraf"/>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Granted patent(s); </w:t>
      </w:r>
    </w:p>
    <w:p w:rsidR="00BC0F37" w:rsidRPr="008E64DB" w:rsidRDefault="00BC0F37" w:rsidP="00BC0F37">
      <w:pPr>
        <w:pStyle w:val="ListeParagraf"/>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Examples of participation in industrial innovation;</w:t>
      </w:r>
    </w:p>
    <w:p w:rsidR="00BC0F37" w:rsidRPr="008E64DB" w:rsidRDefault="00BC0F37" w:rsidP="00BC0F37">
      <w:pPr>
        <w:pStyle w:val="ListeParagraf"/>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Prizes and Awards;</w:t>
      </w:r>
    </w:p>
    <w:p w:rsidR="00BC0F37" w:rsidRPr="008E64DB" w:rsidRDefault="00BC0F37" w:rsidP="00BC0F37">
      <w:pPr>
        <w:pStyle w:val="ListeParagraf"/>
        <w:numPr>
          <w:ilvl w:val="0"/>
          <w:numId w:val="13"/>
        </w:numPr>
        <w:spacing w:after="0" w:line="240" w:lineRule="auto"/>
        <w:jc w:val="both"/>
        <w:rPr>
          <w:rFonts w:ascii="Times New Roman" w:eastAsiaTheme="minorEastAsia" w:hAnsi="Times New Roman"/>
          <w:sz w:val="24"/>
          <w:szCs w:val="24"/>
        </w:rPr>
      </w:pPr>
      <w:r w:rsidRPr="008E64DB">
        <w:rPr>
          <w:rFonts w:ascii="Times New Roman" w:hAnsi="Times New Roman"/>
          <w:sz w:val="24"/>
          <w:szCs w:val="24"/>
          <w:lang w:val="en-GB"/>
        </w:rPr>
        <w:t>Funding received so far;</w:t>
      </w:r>
    </w:p>
    <w:p w:rsidR="00BC0F37" w:rsidRPr="008E64DB" w:rsidRDefault="00BC0F37" w:rsidP="00BC0F37">
      <w:pPr>
        <w:pStyle w:val="ListeParagraf"/>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Supervising and mentoring activities;</w:t>
      </w:r>
    </w:p>
    <w:p w:rsidR="00BC0F37" w:rsidRPr="008E64DB" w:rsidRDefault="00BC0F37" w:rsidP="00BC0F37">
      <w:pPr>
        <w:pStyle w:val="ListeParagraf"/>
        <w:numPr>
          <w:ilvl w:val="0"/>
          <w:numId w:val="13"/>
        </w:numPr>
        <w:spacing w:after="0" w:line="240" w:lineRule="auto"/>
        <w:jc w:val="both"/>
        <w:rPr>
          <w:rFonts w:ascii="Times New Roman" w:hAnsi="Times New Roman"/>
          <w:sz w:val="24"/>
          <w:szCs w:val="24"/>
          <w:lang w:val="en-GB"/>
        </w:rPr>
      </w:pPr>
      <w:r w:rsidRPr="008E64DB">
        <w:rPr>
          <w:rFonts w:ascii="Times New Roman" w:hAnsi="Times New Roman"/>
          <w:sz w:val="24"/>
          <w:szCs w:val="24"/>
          <w:lang w:val="en-GB"/>
        </w:rPr>
        <w:t>Other items of interest.</w:t>
      </w:r>
    </w:p>
    <w:p w:rsidR="00BC0F37" w:rsidRPr="008E64DB" w:rsidRDefault="00BC0F37" w:rsidP="00BC0F37">
      <w:pPr>
        <w:spacing w:after="0" w:line="240" w:lineRule="auto"/>
        <w:contextualSpacing/>
        <w:jc w:val="both"/>
        <w:rPr>
          <w:rFonts w:ascii="Times New Roman" w:hAnsi="Times New Roman"/>
          <w:sz w:val="24"/>
          <w:szCs w:val="24"/>
        </w:rPr>
      </w:pPr>
      <w:r w:rsidRPr="008E64DB">
        <w:rPr>
          <w:rFonts w:ascii="Times New Roman" w:hAnsi="Times New Roman"/>
          <w:sz w:val="24"/>
          <w:szCs w:val="24"/>
          <w:lang w:val="en-GB"/>
        </w:rPr>
        <w:t xml:space="preserve"> </w:t>
      </w:r>
    </w:p>
    <w:p w:rsidR="00BC0F37" w:rsidRPr="008E64DB" w:rsidRDefault="002C37CE" w:rsidP="00BC0F37">
      <w:pPr>
        <w:spacing w:after="0" w:line="240" w:lineRule="auto"/>
        <w:contextualSpacing/>
        <w:jc w:val="both"/>
        <w:rPr>
          <w:rFonts w:ascii="Times New Roman" w:hAnsi="Times New Roman"/>
          <w:sz w:val="24"/>
          <w:szCs w:val="24"/>
        </w:rPr>
      </w:pPr>
      <w:r w:rsidRPr="002C37CE">
        <w:rPr>
          <w:rFonts w:ascii="Times New Roman" w:hAnsi="Times New Roman"/>
          <w:sz w:val="24"/>
          <w:szCs w:val="24"/>
          <w:lang w:val="en-GB"/>
        </w:rPr>
        <w:t xml:space="preserve">Applicants who have successfully defended their doctoral thesis </w:t>
      </w:r>
      <w:r w:rsidRPr="002C37CE">
        <w:rPr>
          <w:rFonts w:ascii="Times New Roman" w:hAnsi="Times New Roman"/>
          <w:i/>
          <w:sz w:val="24"/>
          <w:szCs w:val="24"/>
          <w:lang w:val="en-GB"/>
        </w:rPr>
        <w:t>before</w:t>
      </w:r>
      <w:r>
        <w:rPr>
          <w:rFonts w:ascii="Times New Roman" w:hAnsi="Times New Roman"/>
          <w:sz w:val="24"/>
          <w:szCs w:val="24"/>
          <w:lang w:val="en-GB"/>
        </w:rPr>
        <w:t xml:space="preserve"> the call deadline </w:t>
      </w:r>
      <w:r w:rsidRPr="002C37CE">
        <w:rPr>
          <w:rFonts w:ascii="Times New Roman" w:hAnsi="Times New Roman"/>
          <w:sz w:val="24"/>
          <w:szCs w:val="24"/>
          <w:lang w:val="en-GB"/>
        </w:rPr>
        <w:t xml:space="preserve">but who have not yet formally been awarded the doctoral degree </w:t>
      </w:r>
      <w:r w:rsidR="00BC0F37" w:rsidRPr="008E64DB">
        <w:rPr>
          <w:rFonts w:ascii="Times New Roman" w:hAnsi="Times New Roman"/>
          <w:sz w:val="24"/>
          <w:szCs w:val="24"/>
          <w:lang w:val="en-GB"/>
        </w:rPr>
        <w:t>must clearly indicate the date of the successful PhD defence (“viva”)</w:t>
      </w:r>
      <w:r w:rsidR="00B50F2F" w:rsidRPr="008E64DB">
        <w:rPr>
          <w:rFonts w:ascii="Times New Roman" w:hAnsi="Times New Roman"/>
          <w:sz w:val="24"/>
          <w:szCs w:val="24"/>
          <w:lang w:val="en-GB"/>
        </w:rPr>
        <w:t xml:space="preserve">. </w:t>
      </w:r>
      <w:r w:rsidR="00BC0F37" w:rsidRPr="008E64DB">
        <w:rPr>
          <w:rFonts w:ascii="Times New Roman" w:hAnsi="Times New Roman"/>
          <w:sz w:val="24"/>
          <w:szCs w:val="24"/>
          <w:lang w:val="en-GB"/>
        </w:rPr>
        <w:t xml:space="preserve">Researchers having their last thesis defence </w:t>
      </w:r>
      <w:r w:rsidR="00BC0F37" w:rsidRPr="002C37CE">
        <w:rPr>
          <w:rFonts w:ascii="Times New Roman" w:hAnsi="Times New Roman"/>
          <w:i/>
          <w:sz w:val="24"/>
          <w:szCs w:val="24"/>
          <w:lang w:val="en-GB"/>
        </w:rPr>
        <w:t>after</w:t>
      </w:r>
      <w:r w:rsidR="00BC0F37" w:rsidRPr="008E64DB">
        <w:rPr>
          <w:rFonts w:ascii="Times New Roman" w:hAnsi="Times New Roman"/>
          <w:sz w:val="24"/>
          <w:szCs w:val="24"/>
          <w:lang w:val="en-GB"/>
        </w:rPr>
        <w:t xml:space="preserve"> the call deadline will be automatically declared ineligible for this call. </w:t>
      </w:r>
    </w:p>
    <w:p w:rsidR="00BC0F37"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4A416D" w:rsidRDefault="004A416D" w:rsidP="00BC0F37">
      <w:pPr>
        <w:spacing w:after="0" w:line="240" w:lineRule="auto"/>
        <w:contextualSpacing/>
        <w:jc w:val="both"/>
        <w:rPr>
          <w:rFonts w:ascii="Times New Roman" w:hAnsi="Times New Roman"/>
          <w:sz w:val="24"/>
          <w:szCs w:val="24"/>
          <w:lang w:val="en-GB"/>
        </w:rPr>
      </w:pPr>
    </w:p>
    <w:p w:rsidR="005104D1" w:rsidRPr="008E64DB" w:rsidRDefault="005104D1" w:rsidP="00BC0F37">
      <w:pPr>
        <w:spacing w:after="0" w:line="240" w:lineRule="auto"/>
        <w:contextualSpacing/>
        <w:jc w:val="both"/>
        <w:rPr>
          <w:rFonts w:ascii="Times New Roman" w:hAnsi="Times New Roman"/>
          <w:sz w:val="24"/>
          <w:szCs w:val="24"/>
          <w:lang w:val="en-GB"/>
        </w:rPr>
      </w:pPr>
    </w:p>
    <w:p w:rsidR="00BC0F37" w:rsidRPr="00554528" w:rsidRDefault="00C40DAF" w:rsidP="000808CF">
      <w:pPr>
        <w:pStyle w:val="Balk2"/>
      </w:pPr>
      <w:bookmarkStart w:id="24" w:name="_Toc67481075"/>
      <w:bookmarkStart w:id="25" w:name="_Toc65854594"/>
      <w:r w:rsidRPr="00554528">
        <w:t>5</w:t>
      </w:r>
      <w:r w:rsidR="00A244D6" w:rsidRPr="00554528">
        <w:t xml:space="preserve">. </w:t>
      </w:r>
      <w:r w:rsidR="00A244D6" w:rsidRPr="00554528">
        <w:tab/>
      </w:r>
      <w:r w:rsidR="00BC0F37" w:rsidRPr="00554528">
        <w:t xml:space="preserve">Capacity of the </w:t>
      </w:r>
      <w:r w:rsidR="006D18DF" w:rsidRPr="00554528">
        <w:t>P</w:t>
      </w:r>
      <w:r w:rsidR="00BC0F37" w:rsidRPr="00554528">
        <w:t xml:space="preserve">articipating </w:t>
      </w:r>
      <w:r w:rsidR="006D18DF" w:rsidRPr="00554528">
        <w:t>Organisation(</w:t>
      </w:r>
      <w:r w:rsidR="00BC0F37" w:rsidRPr="00554528">
        <w:t>s</w:t>
      </w:r>
      <w:bookmarkEnd w:id="24"/>
      <w:bookmarkEnd w:id="25"/>
      <w:r w:rsidR="006D18DF" w:rsidRPr="00554528">
        <w:t>)</w:t>
      </w:r>
      <w:r w:rsidR="00BC0F37" w:rsidRPr="00554528">
        <w:t xml:space="preserve"> </w:t>
      </w:r>
    </w:p>
    <w:p w:rsidR="00BC0F37" w:rsidRPr="00554528" w:rsidRDefault="00BC0F37" w:rsidP="00BC0F37">
      <w:pPr>
        <w:spacing w:after="0" w:line="240" w:lineRule="auto"/>
        <w:contextualSpacing/>
        <w:jc w:val="both"/>
        <w:rPr>
          <w:rFonts w:ascii="Times New Roman" w:hAnsi="Times New Roman"/>
          <w:sz w:val="24"/>
          <w:szCs w:val="24"/>
          <w:lang w:val="en-GB"/>
        </w:rPr>
      </w:pPr>
      <w:r w:rsidRPr="00554528">
        <w:rPr>
          <w:rFonts w:ascii="Times New Roman" w:hAnsi="Times New Roman"/>
          <w:sz w:val="24"/>
          <w:szCs w:val="24"/>
          <w:lang w:val="en-GB"/>
        </w:rPr>
        <w:t xml:space="preserve"> </w:t>
      </w:r>
    </w:p>
    <w:p w:rsidR="00FC0168" w:rsidRPr="00554528" w:rsidRDefault="00FC0168" w:rsidP="00BC0F37">
      <w:pPr>
        <w:spacing w:after="0" w:line="240" w:lineRule="auto"/>
        <w:contextualSpacing/>
        <w:jc w:val="both"/>
        <w:rPr>
          <w:rFonts w:ascii="Times New Roman" w:hAnsi="Times New Roman"/>
          <w:sz w:val="24"/>
          <w:szCs w:val="24"/>
          <w:lang w:val="en-GB"/>
        </w:rPr>
      </w:pPr>
      <w:r w:rsidRPr="00554528">
        <w:rPr>
          <w:rFonts w:ascii="Times New Roman" w:hAnsi="Times New Roman"/>
          <w:sz w:val="24"/>
          <w:szCs w:val="24"/>
          <w:lang w:val="en-GB"/>
        </w:rPr>
        <w:t xml:space="preserve">Please provide an overview list of all participating organisations (the beneficiary and, where applicable, </w:t>
      </w:r>
      <w:r w:rsidR="004A416D" w:rsidRPr="00554528">
        <w:rPr>
          <w:rFonts w:ascii="Times New Roman" w:hAnsi="Times New Roman"/>
          <w:sz w:val="24"/>
          <w:szCs w:val="24"/>
          <w:lang w:val="en-GB"/>
        </w:rPr>
        <w:t xml:space="preserve">all </w:t>
      </w:r>
      <w:r w:rsidRPr="00554528">
        <w:rPr>
          <w:rFonts w:ascii="Times New Roman" w:hAnsi="Times New Roman"/>
          <w:sz w:val="24"/>
          <w:szCs w:val="24"/>
          <w:lang w:val="en-GB"/>
        </w:rPr>
        <w:t xml:space="preserve">associated partners) using template </w:t>
      </w:r>
      <w:r w:rsidR="004A416D" w:rsidRPr="00554528">
        <w:rPr>
          <w:rFonts w:ascii="Times New Roman" w:hAnsi="Times New Roman"/>
          <w:sz w:val="24"/>
          <w:szCs w:val="24"/>
          <w:lang w:val="en-GB"/>
        </w:rPr>
        <w:t xml:space="preserve">table </w:t>
      </w:r>
      <w:r w:rsidRPr="00554528">
        <w:rPr>
          <w:rFonts w:ascii="Times New Roman" w:hAnsi="Times New Roman"/>
          <w:sz w:val="24"/>
          <w:szCs w:val="24"/>
          <w:lang w:val="en-GB"/>
        </w:rPr>
        <w:t xml:space="preserve">5.1 below, and more detailed information for each of the participating organisations (using a separate table for each organisation) using template </w:t>
      </w:r>
      <w:r w:rsidR="004A416D" w:rsidRPr="00554528">
        <w:rPr>
          <w:rFonts w:ascii="Times New Roman" w:hAnsi="Times New Roman"/>
          <w:sz w:val="24"/>
          <w:szCs w:val="24"/>
          <w:lang w:val="en-GB"/>
        </w:rPr>
        <w:t xml:space="preserve">table </w:t>
      </w:r>
      <w:r w:rsidRPr="00554528">
        <w:rPr>
          <w:rFonts w:ascii="Times New Roman" w:hAnsi="Times New Roman"/>
          <w:sz w:val="24"/>
          <w:szCs w:val="24"/>
          <w:lang w:val="en-GB"/>
        </w:rPr>
        <w:t>5.2 below.</w:t>
      </w:r>
      <w:r w:rsidR="005104D1" w:rsidRPr="00554528">
        <w:rPr>
          <w:rFonts w:ascii="Times New Roman" w:hAnsi="Times New Roman"/>
          <w:sz w:val="24"/>
          <w:szCs w:val="24"/>
          <w:lang w:val="en-GB"/>
        </w:rPr>
        <w:t xml:space="preserve"> </w:t>
      </w:r>
    </w:p>
    <w:p w:rsidR="00FC0168" w:rsidRPr="00554528" w:rsidRDefault="00FC0168" w:rsidP="00BC0F37">
      <w:pPr>
        <w:spacing w:after="0" w:line="240" w:lineRule="auto"/>
        <w:contextualSpacing/>
        <w:jc w:val="both"/>
        <w:rPr>
          <w:rFonts w:ascii="Times New Roman" w:hAnsi="Times New Roman"/>
          <w:sz w:val="24"/>
          <w:szCs w:val="24"/>
          <w:lang w:val="en-GB"/>
        </w:rPr>
      </w:pPr>
    </w:p>
    <w:p w:rsidR="00FC0168" w:rsidRPr="00554528" w:rsidRDefault="00FC0168" w:rsidP="00FC0168">
      <w:pPr>
        <w:spacing w:after="0" w:line="240" w:lineRule="auto"/>
        <w:contextualSpacing/>
        <w:jc w:val="both"/>
        <w:rPr>
          <w:rFonts w:ascii="Times New Roman" w:hAnsi="Times New Roman"/>
          <w:sz w:val="24"/>
          <w:szCs w:val="24"/>
          <w:lang w:val="en-GB"/>
        </w:rPr>
      </w:pPr>
      <w:r w:rsidRPr="00554528">
        <w:rPr>
          <w:rFonts w:ascii="Times New Roman" w:hAnsi="Times New Roman"/>
          <w:sz w:val="24"/>
          <w:szCs w:val="24"/>
          <w:lang w:val="en-GB"/>
        </w:rPr>
        <w:lastRenderedPageBreak/>
        <w:t>Any inter-relationship between the participating organisation(s) or individuals and other entities/persons appearing (e.g. family ties, shared premises or facilities, joint ownership, financial interest, overlapping staff or directors, etc.) must be declared in the proposal.</w:t>
      </w:r>
    </w:p>
    <w:p w:rsidR="00FC0168" w:rsidRPr="00554528" w:rsidRDefault="00FC0168" w:rsidP="00FC0168">
      <w:pPr>
        <w:spacing w:after="0" w:line="240" w:lineRule="auto"/>
        <w:contextualSpacing/>
        <w:jc w:val="both"/>
        <w:rPr>
          <w:rFonts w:ascii="Times New Roman" w:hAnsi="Times New Roman"/>
          <w:sz w:val="24"/>
          <w:szCs w:val="24"/>
          <w:lang w:val="en-GB"/>
        </w:rPr>
      </w:pPr>
    </w:p>
    <w:p w:rsidR="00FC0168" w:rsidRDefault="00FC0168" w:rsidP="00FC0168">
      <w:pPr>
        <w:spacing w:after="0" w:line="240" w:lineRule="auto"/>
        <w:contextualSpacing/>
        <w:jc w:val="both"/>
        <w:rPr>
          <w:rFonts w:ascii="Times New Roman" w:hAnsi="Times New Roman"/>
          <w:sz w:val="24"/>
          <w:szCs w:val="24"/>
          <w:lang w:val="en-GB"/>
        </w:rPr>
      </w:pPr>
      <w:r w:rsidRPr="00554528">
        <w:rPr>
          <w:rFonts w:ascii="Times New Roman" w:hAnsi="Times New Roman"/>
          <w:sz w:val="24"/>
          <w:szCs w:val="24"/>
          <w:lang w:val="en-GB"/>
        </w:rPr>
        <w:t>Applicants should provide additional information regarding the administrative/legal relations between the department carrying out the work as described in the table below, and the entity/entities mentioned in Part A of the proposal (i.e. linked to the given Participant Identification Code – PIC).</w:t>
      </w:r>
      <w:r w:rsidR="00F46996" w:rsidRPr="00554528">
        <w:rPr>
          <w:rFonts w:ascii="Times New Roman" w:hAnsi="Times New Roman"/>
          <w:sz w:val="24"/>
          <w:szCs w:val="24"/>
          <w:lang w:val="en-GB"/>
        </w:rPr>
        <w:t xml:space="preserve"> </w:t>
      </w:r>
    </w:p>
    <w:p w:rsidR="00313D9E" w:rsidRDefault="00313D9E" w:rsidP="00FC0168">
      <w:pPr>
        <w:spacing w:after="0" w:line="240" w:lineRule="auto"/>
        <w:contextualSpacing/>
        <w:jc w:val="both"/>
        <w:rPr>
          <w:rFonts w:ascii="Times New Roman" w:hAnsi="Times New Roman"/>
          <w:sz w:val="24"/>
          <w:szCs w:val="24"/>
          <w:lang w:val="en-GB"/>
        </w:rPr>
      </w:pPr>
    </w:p>
    <w:p w:rsidR="00313D9E" w:rsidRPr="008E18BF" w:rsidRDefault="00313D9E" w:rsidP="00FC0168">
      <w:pPr>
        <w:spacing w:after="0" w:line="240" w:lineRule="auto"/>
        <w:contextualSpacing/>
        <w:jc w:val="both"/>
        <w:rPr>
          <w:rFonts w:ascii="Times New Roman" w:hAnsi="Times New Roman"/>
          <w:sz w:val="24"/>
          <w:szCs w:val="24"/>
          <w:lang w:val="en-GB"/>
        </w:rPr>
      </w:pPr>
      <w:r w:rsidRPr="008E18BF">
        <w:rPr>
          <w:rFonts w:ascii="Times New Roman" w:hAnsi="Times New Roman"/>
          <w:sz w:val="24"/>
          <w:szCs w:val="24"/>
          <w:lang w:val="en-GB"/>
        </w:rPr>
        <w:t>Sh</w:t>
      </w:r>
      <w:r w:rsidR="00844AA5" w:rsidRPr="008E18BF">
        <w:rPr>
          <w:rFonts w:ascii="Times New Roman" w:hAnsi="Times New Roman"/>
          <w:sz w:val="24"/>
          <w:szCs w:val="24"/>
          <w:lang w:val="en-GB"/>
        </w:rPr>
        <w:t xml:space="preserve">ould </w:t>
      </w:r>
      <w:r w:rsidR="00AA515B" w:rsidRPr="008E18BF">
        <w:rPr>
          <w:rFonts w:ascii="Times New Roman" w:hAnsi="Times New Roman"/>
          <w:sz w:val="24"/>
          <w:szCs w:val="24"/>
          <w:lang w:val="en-GB"/>
        </w:rPr>
        <w:t>the</w:t>
      </w:r>
      <w:r w:rsidR="00844AA5" w:rsidRPr="008E18BF">
        <w:rPr>
          <w:rFonts w:ascii="Times New Roman" w:hAnsi="Times New Roman"/>
          <w:sz w:val="24"/>
          <w:szCs w:val="24"/>
          <w:lang w:val="en-GB"/>
        </w:rPr>
        <w:t xml:space="preserve"> proposal be shortlisted for funding</w:t>
      </w:r>
      <w:r w:rsidRPr="008E18BF">
        <w:rPr>
          <w:rFonts w:ascii="Times New Roman" w:hAnsi="Times New Roman"/>
          <w:sz w:val="24"/>
          <w:szCs w:val="24"/>
          <w:lang w:val="en-GB"/>
        </w:rPr>
        <w:t xml:space="preserve">, all participating organisations will have to be registered with the European Commission’s </w:t>
      </w:r>
      <w:hyperlink r:id="rId22" w:history="1">
        <w:r w:rsidRPr="008E18BF">
          <w:rPr>
            <w:rStyle w:val="Kpr"/>
            <w:rFonts w:ascii="Times New Roman" w:hAnsi="Times New Roman"/>
            <w:sz w:val="24"/>
            <w:szCs w:val="24"/>
            <w:lang w:val="en-GB"/>
          </w:rPr>
          <w:t>Participant Register Services</w:t>
        </w:r>
      </w:hyperlink>
      <w:r w:rsidR="00844AA5" w:rsidRPr="008E18BF">
        <w:rPr>
          <w:rFonts w:ascii="Times New Roman" w:hAnsi="Times New Roman"/>
          <w:sz w:val="24"/>
          <w:szCs w:val="24"/>
          <w:lang w:val="en-GB"/>
        </w:rPr>
        <w:t xml:space="preserve">. Therefore where this information is </w:t>
      </w:r>
      <w:hyperlink r:id="rId23" w:history="1">
        <w:r w:rsidR="00844AA5" w:rsidRPr="008E18BF">
          <w:rPr>
            <w:rStyle w:val="Kpr"/>
            <w:rFonts w:ascii="Times New Roman" w:hAnsi="Times New Roman"/>
            <w:sz w:val="24"/>
            <w:szCs w:val="24"/>
            <w:lang w:val="en-GB"/>
          </w:rPr>
          <w:t>already known</w:t>
        </w:r>
      </w:hyperlink>
      <w:r w:rsidR="00844AA5" w:rsidRPr="008E18BF">
        <w:rPr>
          <w:rFonts w:ascii="Times New Roman" w:hAnsi="Times New Roman"/>
          <w:sz w:val="24"/>
          <w:szCs w:val="24"/>
          <w:lang w:val="en-GB"/>
        </w:rPr>
        <w:t>, please provide in Table 5.1</w:t>
      </w:r>
      <w:r w:rsidRPr="008E18BF">
        <w:rPr>
          <w:rFonts w:ascii="Times New Roman" w:hAnsi="Times New Roman"/>
          <w:sz w:val="24"/>
          <w:szCs w:val="24"/>
          <w:lang w:val="en-GB"/>
        </w:rPr>
        <w:t xml:space="preserve"> </w:t>
      </w:r>
      <w:r w:rsidR="00844AA5" w:rsidRPr="008E18BF">
        <w:rPr>
          <w:rFonts w:ascii="Times New Roman" w:hAnsi="Times New Roman"/>
          <w:sz w:val="24"/>
          <w:szCs w:val="24"/>
          <w:lang w:val="en-GB"/>
        </w:rPr>
        <w:t xml:space="preserve">the (draft or validated) </w:t>
      </w:r>
      <w:r w:rsidR="00C723A0" w:rsidRPr="008E18BF">
        <w:rPr>
          <w:rFonts w:ascii="Times New Roman" w:hAnsi="Times New Roman"/>
          <w:sz w:val="24"/>
          <w:szCs w:val="24"/>
          <w:lang w:val="en-GB"/>
        </w:rPr>
        <w:t>nine</w:t>
      </w:r>
      <w:r w:rsidR="00844AA5" w:rsidRPr="008E18BF">
        <w:rPr>
          <w:rFonts w:ascii="Times New Roman" w:hAnsi="Times New Roman"/>
          <w:sz w:val="24"/>
          <w:szCs w:val="24"/>
          <w:lang w:val="en-GB"/>
        </w:rPr>
        <w:t xml:space="preserve"> digit </w:t>
      </w:r>
      <w:r w:rsidRPr="008E18BF">
        <w:rPr>
          <w:rFonts w:ascii="Times New Roman" w:hAnsi="Times New Roman"/>
          <w:sz w:val="24"/>
          <w:szCs w:val="24"/>
          <w:u w:val="single"/>
          <w:lang w:val="en-GB"/>
        </w:rPr>
        <w:t>Participant Identification Code</w:t>
      </w:r>
      <w:r w:rsidRPr="008E18BF">
        <w:rPr>
          <w:rFonts w:ascii="Times New Roman" w:hAnsi="Times New Roman"/>
          <w:sz w:val="24"/>
          <w:szCs w:val="24"/>
          <w:lang w:val="en-GB"/>
        </w:rPr>
        <w:t xml:space="preserve"> </w:t>
      </w:r>
      <w:r w:rsidR="00D528FE" w:rsidRPr="008E18BF">
        <w:rPr>
          <w:rFonts w:ascii="Times New Roman" w:hAnsi="Times New Roman"/>
          <w:sz w:val="24"/>
          <w:szCs w:val="24"/>
          <w:lang w:val="en-GB"/>
        </w:rPr>
        <w:t xml:space="preserve">(PIC) </w:t>
      </w:r>
      <w:r w:rsidR="00844AA5" w:rsidRPr="008E18BF">
        <w:rPr>
          <w:rFonts w:ascii="Times New Roman" w:hAnsi="Times New Roman"/>
          <w:sz w:val="24"/>
          <w:szCs w:val="24"/>
          <w:lang w:val="en-GB"/>
        </w:rPr>
        <w:t xml:space="preserve">for </w:t>
      </w:r>
      <w:r w:rsidR="001F4F10" w:rsidRPr="008E18BF">
        <w:rPr>
          <w:rFonts w:ascii="Times New Roman" w:hAnsi="Times New Roman"/>
          <w:sz w:val="24"/>
          <w:szCs w:val="24"/>
          <w:lang w:val="en-GB"/>
        </w:rPr>
        <w:t>t</w:t>
      </w:r>
      <w:r w:rsidR="000251F4" w:rsidRPr="008E18BF">
        <w:rPr>
          <w:rFonts w:ascii="Times New Roman" w:hAnsi="Times New Roman"/>
          <w:sz w:val="24"/>
          <w:szCs w:val="24"/>
          <w:lang w:val="en-GB"/>
        </w:rPr>
        <w:t>h</w:t>
      </w:r>
      <w:r w:rsidR="00531E4D" w:rsidRPr="008E18BF">
        <w:rPr>
          <w:rFonts w:ascii="Times New Roman" w:hAnsi="Times New Roman"/>
          <w:sz w:val="24"/>
          <w:szCs w:val="24"/>
          <w:lang w:val="en-GB"/>
        </w:rPr>
        <w:t>e</w:t>
      </w:r>
      <w:r w:rsidR="00844AA5" w:rsidRPr="008E18BF">
        <w:rPr>
          <w:rFonts w:ascii="Times New Roman" w:hAnsi="Times New Roman"/>
          <w:sz w:val="24"/>
          <w:szCs w:val="24"/>
          <w:lang w:val="en-GB"/>
        </w:rPr>
        <w:t xml:space="preserve"> </w:t>
      </w:r>
      <w:r w:rsidR="001F4F10" w:rsidRPr="008E18BF">
        <w:rPr>
          <w:rFonts w:ascii="Times New Roman" w:hAnsi="Times New Roman"/>
          <w:sz w:val="24"/>
          <w:szCs w:val="24"/>
          <w:lang w:val="en-GB"/>
        </w:rPr>
        <w:t>beneficiary and, where applicable, each associated partner</w:t>
      </w:r>
      <w:r w:rsidR="00844AA5" w:rsidRPr="008E18BF">
        <w:rPr>
          <w:rFonts w:ascii="Times New Roman" w:hAnsi="Times New Roman"/>
          <w:sz w:val="24"/>
          <w:szCs w:val="24"/>
          <w:lang w:val="en-GB"/>
        </w:rPr>
        <w:t>.</w:t>
      </w:r>
    </w:p>
    <w:p w:rsidR="00FC0168" w:rsidRPr="008E18BF" w:rsidRDefault="00FC0168" w:rsidP="00BC0F37">
      <w:pPr>
        <w:spacing w:after="0" w:line="240" w:lineRule="auto"/>
        <w:contextualSpacing/>
        <w:jc w:val="both"/>
        <w:rPr>
          <w:rFonts w:ascii="Times New Roman" w:hAnsi="Times New Roman"/>
          <w:sz w:val="24"/>
          <w:szCs w:val="24"/>
          <w:lang w:val="en-GB"/>
        </w:rPr>
      </w:pPr>
    </w:p>
    <w:p w:rsidR="005104D1" w:rsidRPr="008E18BF" w:rsidRDefault="00A11DEB" w:rsidP="00BC0F37">
      <w:pPr>
        <w:spacing w:after="0" w:line="240" w:lineRule="auto"/>
        <w:contextualSpacing/>
        <w:jc w:val="both"/>
        <w:rPr>
          <w:rFonts w:ascii="Times New Roman" w:hAnsi="Times New Roman"/>
          <w:sz w:val="24"/>
          <w:szCs w:val="24"/>
          <w:lang w:val="en-GB"/>
        </w:rPr>
      </w:pPr>
      <w:r>
        <w:rPr>
          <w:noProof/>
          <w:lang w:val="tr-TR" w:eastAsia="tr-TR"/>
        </w:rPr>
        <w:pict>
          <v:shape id="Text Box 34" o:spid="_x0000_s1038" type="#_x0000_t202" style="position:absolute;left:0;text-align:left;margin-left:0;margin-top:0;width:527.85pt;height:131.9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BofiFejQIAAAc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C8134B" w:rsidRDefault="00C8134B" w:rsidP="00C8134B">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BC0F37" w:rsidRPr="008E18BF" w:rsidRDefault="00FC0168" w:rsidP="00BC0F37">
      <w:pPr>
        <w:spacing w:after="0" w:line="240" w:lineRule="auto"/>
        <w:contextualSpacing/>
        <w:jc w:val="both"/>
        <w:rPr>
          <w:rFonts w:ascii="Times New Roman" w:hAnsi="Times New Roman"/>
          <w:b/>
          <w:sz w:val="24"/>
          <w:szCs w:val="24"/>
          <w:lang w:val="en-GB"/>
        </w:rPr>
      </w:pPr>
      <w:r w:rsidRPr="008E18BF">
        <w:rPr>
          <w:rFonts w:ascii="Times New Roman" w:hAnsi="Times New Roman"/>
          <w:b/>
          <w:sz w:val="24"/>
          <w:szCs w:val="24"/>
          <w:lang w:val="en-GB"/>
        </w:rPr>
        <w:t xml:space="preserve">5.1 </w:t>
      </w:r>
      <w:r w:rsidR="004A416D" w:rsidRPr="008E18BF">
        <w:rPr>
          <w:rFonts w:ascii="Times New Roman" w:hAnsi="Times New Roman"/>
          <w:b/>
          <w:sz w:val="24"/>
          <w:szCs w:val="24"/>
          <w:lang w:val="en-GB"/>
        </w:rPr>
        <w:t xml:space="preserve">Template table: </w:t>
      </w:r>
      <w:r w:rsidR="004A416D" w:rsidRPr="008E18BF">
        <w:rPr>
          <w:rFonts w:ascii="Times New Roman" w:hAnsi="Times New Roman"/>
          <w:b/>
          <w:i/>
          <w:sz w:val="24"/>
          <w:szCs w:val="24"/>
          <w:lang w:val="en-GB"/>
        </w:rPr>
        <w:t>O</w:t>
      </w:r>
      <w:r w:rsidRPr="008E18BF">
        <w:rPr>
          <w:rFonts w:ascii="Times New Roman" w:hAnsi="Times New Roman"/>
          <w:b/>
          <w:i/>
          <w:sz w:val="24"/>
          <w:szCs w:val="24"/>
          <w:lang w:val="en-GB"/>
        </w:rPr>
        <w:t>verview of Participating Organisations</w:t>
      </w:r>
      <w:r w:rsidR="004A416D" w:rsidRPr="008E18BF">
        <w:rPr>
          <w:rFonts w:ascii="Times New Roman" w:hAnsi="Times New Roman"/>
          <w:b/>
          <w:sz w:val="24"/>
          <w:szCs w:val="24"/>
          <w:lang w:val="en-GB"/>
        </w:rPr>
        <w:t xml:space="preserve"> </w:t>
      </w:r>
    </w:p>
    <w:p w:rsidR="00FC0168" w:rsidRPr="008E18BF" w:rsidRDefault="00FC0168" w:rsidP="00BC0F37">
      <w:pPr>
        <w:spacing w:after="0" w:line="240" w:lineRule="auto"/>
        <w:contextualSpacing/>
        <w:jc w:val="both"/>
        <w:rPr>
          <w:rFonts w:ascii="Times New Roman" w:hAnsi="Times New Roman"/>
          <w:sz w:val="24"/>
          <w:szCs w:val="24"/>
          <w:lang w:val="en-GB"/>
        </w:rPr>
      </w:pPr>
    </w:p>
    <w:tbl>
      <w:tblPr>
        <w:tblStyle w:val="DzTablo1"/>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43"/>
        <w:gridCol w:w="1276"/>
        <w:gridCol w:w="1701"/>
        <w:gridCol w:w="1417"/>
        <w:gridCol w:w="1134"/>
        <w:gridCol w:w="1763"/>
      </w:tblGrid>
      <w:tr w:rsidR="00313D9E" w:rsidRPr="008E64DB" w:rsidTr="00D528F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hideMark/>
          </w:tcPr>
          <w:p w:rsidR="00313D9E" w:rsidRPr="008E18BF" w:rsidRDefault="00313D9E">
            <w:pPr>
              <w:contextualSpacing/>
              <w:jc w:val="center"/>
              <w:rPr>
                <w:rFonts w:ascii="Times New Roman" w:hAnsi="Times New Roman"/>
                <w:szCs w:val="24"/>
              </w:rPr>
            </w:pPr>
            <w:r w:rsidRPr="008E18BF">
              <w:rPr>
                <w:rFonts w:ascii="Times New Roman" w:hAnsi="Times New Roman"/>
                <w:color w:val="000000" w:themeColor="text1"/>
                <w:szCs w:val="24"/>
                <w:lang w:val="en-GB"/>
              </w:rPr>
              <w:t>Organisation role</w:t>
            </w:r>
          </w:p>
        </w:tc>
        <w:tc>
          <w:tcPr>
            <w:tcW w:w="1276" w:type="dxa"/>
            <w:shd w:val="clear" w:color="auto" w:fill="D9D9D9" w:themeFill="background1" w:themeFillShade="D9"/>
          </w:tcPr>
          <w:p w:rsidR="00313D9E" w:rsidRPr="008E18BF" w:rsidRDefault="00D528FE" w:rsidP="005B193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val="en-GB"/>
              </w:rPr>
            </w:pPr>
            <w:r w:rsidRPr="008E18BF">
              <w:rPr>
                <w:rFonts w:ascii="Times New Roman" w:hAnsi="Times New Roman"/>
                <w:color w:val="000000" w:themeColor="text1"/>
                <w:szCs w:val="24"/>
                <w:lang w:val="en-GB"/>
              </w:rPr>
              <w:t>PIC</w:t>
            </w:r>
          </w:p>
        </w:tc>
        <w:tc>
          <w:tcPr>
            <w:tcW w:w="1701" w:type="dxa"/>
            <w:shd w:val="clear" w:color="auto" w:fill="D9D9D9" w:themeFill="background1" w:themeFillShade="D9"/>
            <w:hideMark/>
          </w:tcPr>
          <w:p w:rsidR="00313D9E" w:rsidRPr="008E18BF" w:rsidRDefault="00313D9E" w:rsidP="005B193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8E18BF">
              <w:rPr>
                <w:rFonts w:ascii="Times New Roman" w:hAnsi="Times New Roman"/>
                <w:color w:val="000000" w:themeColor="text1"/>
                <w:szCs w:val="24"/>
                <w:lang w:val="en-GB"/>
              </w:rPr>
              <w:t>Legal Entity Short Name</w:t>
            </w:r>
          </w:p>
        </w:tc>
        <w:tc>
          <w:tcPr>
            <w:tcW w:w="1417" w:type="dxa"/>
            <w:shd w:val="clear" w:color="auto" w:fill="D9D9D9" w:themeFill="background1" w:themeFillShade="D9"/>
            <w:hideMark/>
          </w:tcPr>
          <w:p w:rsidR="00313D9E" w:rsidRPr="008E18BF" w:rsidRDefault="00313D9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val="en-GB"/>
              </w:rPr>
            </w:pPr>
            <w:r w:rsidRPr="008E18BF">
              <w:rPr>
                <w:rFonts w:ascii="Times New Roman" w:hAnsi="Times New Roman"/>
                <w:color w:val="000000" w:themeColor="text1"/>
                <w:szCs w:val="24"/>
                <w:lang w:val="en-GB"/>
              </w:rPr>
              <w:t>Academic organisation</w:t>
            </w:r>
          </w:p>
          <w:p w:rsidR="00313D9E" w:rsidRPr="008E18BF" w:rsidRDefault="00313D9E" w:rsidP="005B193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val="en-GB"/>
              </w:rPr>
            </w:pPr>
            <w:r w:rsidRPr="008E18BF">
              <w:rPr>
                <w:rFonts w:ascii="Times New Roman" w:hAnsi="Times New Roman"/>
                <w:color w:val="000000" w:themeColor="text1"/>
                <w:szCs w:val="24"/>
                <w:lang w:val="en-GB"/>
              </w:rPr>
              <w:t>(Y/N)</w:t>
            </w:r>
          </w:p>
        </w:tc>
        <w:tc>
          <w:tcPr>
            <w:tcW w:w="1134" w:type="dxa"/>
            <w:shd w:val="clear" w:color="auto" w:fill="D9D9D9" w:themeFill="background1" w:themeFillShade="D9"/>
            <w:hideMark/>
          </w:tcPr>
          <w:p w:rsidR="00313D9E" w:rsidRPr="008E18BF" w:rsidRDefault="00313D9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8E18BF">
              <w:rPr>
                <w:rFonts w:ascii="Times New Roman" w:hAnsi="Times New Roman"/>
                <w:color w:val="000000" w:themeColor="text1"/>
                <w:szCs w:val="24"/>
                <w:lang w:val="en-GB"/>
              </w:rPr>
              <w:t xml:space="preserve">Country </w:t>
            </w:r>
          </w:p>
        </w:tc>
        <w:tc>
          <w:tcPr>
            <w:tcW w:w="1763" w:type="dxa"/>
            <w:shd w:val="clear" w:color="auto" w:fill="D9D9D9" w:themeFill="background1" w:themeFillShade="D9"/>
            <w:hideMark/>
          </w:tcPr>
          <w:p w:rsidR="00313D9E" w:rsidRPr="00844AA5" w:rsidRDefault="00313D9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8E18BF">
              <w:rPr>
                <w:rFonts w:ascii="Times New Roman" w:hAnsi="Times New Roman"/>
                <w:color w:val="000000" w:themeColor="text1"/>
                <w:szCs w:val="24"/>
                <w:lang w:val="en-GB"/>
              </w:rPr>
              <w:t>Name of Supervisor</w:t>
            </w:r>
            <w:r w:rsidRPr="00844AA5">
              <w:rPr>
                <w:rFonts w:ascii="Times New Roman" w:hAnsi="Times New Roman"/>
                <w:color w:val="000000" w:themeColor="text1"/>
                <w:szCs w:val="24"/>
                <w:lang w:val="en-GB"/>
              </w:rPr>
              <w:t xml:space="preserve"> </w:t>
            </w:r>
          </w:p>
        </w:tc>
      </w:tr>
      <w:tr w:rsidR="00313D9E" w:rsidRPr="008E64DB" w:rsidTr="00D528FE">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313D9E" w:rsidRPr="008E64DB" w:rsidRDefault="00313D9E">
            <w:pPr>
              <w:contextualSpacing/>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Beneficiary</w:t>
            </w:r>
          </w:p>
        </w:tc>
        <w:tc>
          <w:tcPr>
            <w:tcW w:w="1276"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701"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7"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134"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313D9E" w:rsidRPr="008E64DB" w:rsidTr="00D528FE">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313D9E" w:rsidRPr="008E64DB" w:rsidRDefault="00313D9E">
            <w:pPr>
              <w:contextualSpacing/>
              <w:rPr>
                <w:rFonts w:ascii="Times New Roman" w:hAnsi="Times New Roman"/>
                <w:sz w:val="24"/>
                <w:szCs w:val="24"/>
              </w:rPr>
            </w:pPr>
            <w:r>
              <w:rPr>
                <w:rFonts w:ascii="Times New Roman" w:hAnsi="Times New Roman"/>
                <w:b w:val="0"/>
                <w:bCs w:val="0"/>
                <w:color w:val="000000" w:themeColor="text1"/>
                <w:sz w:val="24"/>
                <w:szCs w:val="24"/>
                <w:lang w:val="en-GB"/>
              </w:rPr>
              <w:t>Associated partner linked to a beneficiary</w:t>
            </w:r>
            <w:r w:rsidRPr="008E64DB">
              <w:rPr>
                <w:rFonts w:ascii="Times New Roman" w:hAnsi="Times New Roman"/>
                <w:b w:val="0"/>
                <w:bCs w:val="0"/>
                <w:color w:val="000000" w:themeColor="text1"/>
                <w:sz w:val="24"/>
                <w:szCs w:val="24"/>
                <w:lang w:val="en-GB"/>
              </w:rPr>
              <w:t xml:space="preserve"> (if applicable)</w:t>
            </w:r>
          </w:p>
        </w:tc>
        <w:tc>
          <w:tcPr>
            <w:tcW w:w="1276"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701"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7"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134"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313D9E" w:rsidRPr="008E64DB" w:rsidTr="00D528FE">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313D9E" w:rsidRPr="008E64DB" w:rsidRDefault="00313D9E">
            <w:pPr>
              <w:contextualSpacing/>
              <w:rPr>
                <w:rFonts w:ascii="Times New Roman" w:hAnsi="Times New Roman"/>
                <w:b w:val="0"/>
                <w:bCs w:val="0"/>
                <w:color w:val="000000" w:themeColor="text1"/>
                <w:sz w:val="24"/>
                <w:szCs w:val="24"/>
              </w:rPr>
            </w:pPr>
            <w:r w:rsidRPr="008E64DB">
              <w:rPr>
                <w:rFonts w:ascii="Times New Roman" w:hAnsi="Times New Roman"/>
                <w:b w:val="0"/>
                <w:bCs w:val="0"/>
                <w:color w:val="000000" w:themeColor="text1"/>
                <w:sz w:val="24"/>
                <w:szCs w:val="24"/>
              </w:rPr>
              <w:t xml:space="preserve">Associated partner for outgoing phase (mandatory for GF) </w:t>
            </w:r>
          </w:p>
        </w:tc>
        <w:tc>
          <w:tcPr>
            <w:tcW w:w="1276"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701"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7"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134"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313D9E" w:rsidRPr="008E64DB" w:rsidTr="00D528FE">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313D9E" w:rsidRPr="008E64DB" w:rsidRDefault="00313D9E">
            <w:pPr>
              <w:contextualSpacing/>
              <w:rPr>
                <w:rFonts w:ascii="Times New Roman" w:hAnsi="Times New Roman"/>
                <w:sz w:val="24"/>
                <w:szCs w:val="24"/>
              </w:rPr>
            </w:pPr>
            <w:r w:rsidRPr="008E64DB">
              <w:rPr>
                <w:rFonts w:ascii="Times New Roman" w:hAnsi="Times New Roman"/>
                <w:b w:val="0"/>
                <w:bCs w:val="0"/>
                <w:color w:val="000000" w:themeColor="text1"/>
                <w:sz w:val="24"/>
                <w:szCs w:val="24"/>
              </w:rPr>
              <w:t>Associated partner for secondment (optional)</w:t>
            </w:r>
          </w:p>
        </w:tc>
        <w:tc>
          <w:tcPr>
            <w:tcW w:w="1276"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701"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7"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134"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313D9E" w:rsidRPr="008E64DB" w:rsidTr="00D528FE">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313D9E" w:rsidRPr="008E64DB" w:rsidRDefault="00313D9E">
            <w:pPr>
              <w:contextualSpacing/>
              <w:rPr>
                <w:rFonts w:ascii="Times New Roman" w:hAnsi="Times New Roman"/>
                <w:b w:val="0"/>
                <w:bCs w:val="0"/>
                <w:color w:val="000000" w:themeColor="text1"/>
                <w:sz w:val="24"/>
                <w:szCs w:val="24"/>
              </w:rPr>
            </w:pPr>
            <w:r w:rsidRPr="008E64DB">
              <w:rPr>
                <w:rFonts w:ascii="Times New Roman" w:hAnsi="Times New Roman"/>
                <w:b w:val="0"/>
                <w:bCs w:val="0"/>
                <w:color w:val="000000" w:themeColor="text1"/>
                <w:sz w:val="24"/>
                <w:szCs w:val="24"/>
              </w:rPr>
              <w:t xml:space="preserve">Associated partner for </w:t>
            </w:r>
            <w:r>
              <w:rPr>
                <w:rFonts w:ascii="Times New Roman" w:hAnsi="Times New Roman"/>
                <w:b w:val="0"/>
                <w:bCs w:val="0"/>
                <w:color w:val="000000" w:themeColor="text1"/>
                <w:sz w:val="24"/>
                <w:szCs w:val="24"/>
              </w:rPr>
              <w:t xml:space="preserve">non-academic </w:t>
            </w:r>
            <w:r w:rsidRPr="008E64DB">
              <w:rPr>
                <w:rFonts w:ascii="Times New Roman" w:hAnsi="Times New Roman"/>
                <w:b w:val="0"/>
                <w:bCs w:val="0"/>
                <w:color w:val="000000" w:themeColor="text1"/>
                <w:sz w:val="24"/>
                <w:szCs w:val="24"/>
              </w:rPr>
              <w:t xml:space="preserve">placement (optional) </w:t>
            </w:r>
          </w:p>
        </w:tc>
        <w:tc>
          <w:tcPr>
            <w:tcW w:w="1276"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701"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7"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134"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313D9E" w:rsidRPr="008E64DB" w:rsidTr="00D528FE">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313D9E" w:rsidRPr="008E64DB" w:rsidRDefault="00313D9E">
            <w:pPr>
              <w:contextualSpacing/>
              <w:rPr>
                <w:rFonts w:ascii="Times New Roman" w:hAnsi="Times New Roman"/>
                <w:sz w:val="24"/>
                <w:szCs w:val="24"/>
              </w:rPr>
            </w:pPr>
            <w:r w:rsidRPr="008E64DB">
              <w:rPr>
                <w:rFonts w:ascii="Times New Roman" w:hAnsi="Times New Roman"/>
                <w:b w:val="0"/>
                <w:bCs w:val="0"/>
                <w:color w:val="000000" w:themeColor="text1"/>
                <w:sz w:val="24"/>
                <w:szCs w:val="24"/>
              </w:rPr>
              <w:t>Other: ________</w:t>
            </w:r>
          </w:p>
        </w:tc>
        <w:tc>
          <w:tcPr>
            <w:tcW w:w="1276"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701"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7"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134"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bl>
    <w:p w:rsidR="00BC0F37" w:rsidRDefault="00BC0F37" w:rsidP="00BC0F37">
      <w:pPr>
        <w:spacing w:after="0" w:line="240" w:lineRule="auto"/>
        <w:contextualSpacing/>
        <w:rPr>
          <w:rFonts w:ascii="Times New Roman" w:hAnsi="Times New Roman"/>
          <w:sz w:val="24"/>
          <w:szCs w:val="24"/>
        </w:rPr>
      </w:pPr>
      <w:r w:rsidRPr="008E64DB">
        <w:rPr>
          <w:rFonts w:ascii="Times New Roman" w:hAnsi="Times New Roman"/>
          <w:sz w:val="24"/>
          <w:szCs w:val="24"/>
        </w:rPr>
        <w:t xml:space="preserve"> </w:t>
      </w:r>
    </w:p>
    <w:p w:rsidR="004A416D" w:rsidRDefault="004A416D" w:rsidP="00BC0F37">
      <w:pPr>
        <w:spacing w:after="0" w:line="240" w:lineRule="auto"/>
        <w:contextualSpacing/>
        <w:rPr>
          <w:rFonts w:ascii="Times New Roman" w:hAnsi="Times New Roman"/>
          <w:sz w:val="24"/>
          <w:szCs w:val="24"/>
        </w:rPr>
      </w:pPr>
    </w:p>
    <w:p w:rsidR="005104D1" w:rsidRPr="008E64DB" w:rsidRDefault="005104D1" w:rsidP="00BC0F37">
      <w:pPr>
        <w:spacing w:after="0" w:line="240" w:lineRule="auto"/>
        <w:contextualSpacing/>
        <w:rPr>
          <w:rFonts w:ascii="Times New Roman" w:hAnsi="Times New Roman"/>
          <w:sz w:val="24"/>
          <w:szCs w:val="24"/>
        </w:rPr>
      </w:pPr>
    </w:p>
    <w:p w:rsidR="00BC0F37" w:rsidRDefault="00FC0168" w:rsidP="00BC0F37">
      <w:pPr>
        <w:spacing w:after="0" w:line="240" w:lineRule="auto"/>
        <w:contextualSpacing/>
        <w:jc w:val="both"/>
        <w:rPr>
          <w:rFonts w:ascii="Times New Roman" w:hAnsi="Times New Roman"/>
          <w:b/>
          <w:sz w:val="24"/>
          <w:szCs w:val="24"/>
          <w:lang w:val="en-GB"/>
        </w:rPr>
      </w:pPr>
      <w:r w:rsidRPr="00FC0168">
        <w:rPr>
          <w:rFonts w:ascii="Times New Roman" w:hAnsi="Times New Roman"/>
          <w:b/>
          <w:sz w:val="24"/>
          <w:szCs w:val="24"/>
          <w:lang w:val="en-GB"/>
        </w:rPr>
        <w:t xml:space="preserve">5.2 </w:t>
      </w:r>
      <w:r w:rsidR="004A416D">
        <w:rPr>
          <w:rFonts w:ascii="Times New Roman" w:hAnsi="Times New Roman"/>
          <w:b/>
          <w:sz w:val="24"/>
          <w:szCs w:val="24"/>
          <w:lang w:val="en-GB"/>
        </w:rPr>
        <w:t xml:space="preserve">Template table: </w:t>
      </w:r>
      <w:r w:rsidR="004A416D" w:rsidRPr="004A416D">
        <w:rPr>
          <w:rFonts w:ascii="Times New Roman" w:hAnsi="Times New Roman"/>
          <w:b/>
          <w:i/>
          <w:sz w:val="24"/>
          <w:szCs w:val="24"/>
          <w:lang w:val="en-GB"/>
        </w:rPr>
        <w:t xml:space="preserve">Capacity of the </w:t>
      </w:r>
      <w:r w:rsidRPr="004A416D">
        <w:rPr>
          <w:rFonts w:ascii="Times New Roman" w:hAnsi="Times New Roman"/>
          <w:b/>
          <w:i/>
          <w:sz w:val="24"/>
          <w:szCs w:val="24"/>
          <w:lang w:val="en-GB"/>
        </w:rPr>
        <w:t>Participating Organisations</w:t>
      </w:r>
      <w:r w:rsidRPr="00FC0168">
        <w:rPr>
          <w:rFonts w:ascii="Times New Roman" w:hAnsi="Times New Roman"/>
          <w:b/>
          <w:sz w:val="24"/>
          <w:szCs w:val="24"/>
          <w:lang w:val="en-GB"/>
        </w:rPr>
        <w:t xml:space="preserve"> </w:t>
      </w:r>
    </w:p>
    <w:p w:rsidR="00FC0168" w:rsidRDefault="00FC0168" w:rsidP="00BC0F37">
      <w:pPr>
        <w:spacing w:after="0" w:line="240" w:lineRule="auto"/>
        <w:contextualSpacing/>
        <w:jc w:val="both"/>
        <w:rPr>
          <w:rFonts w:ascii="Times New Roman" w:hAnsi="Times New Roman"/>
          <w:b/>
          <w:sz w:val="24"/>
          <w:szCs w:val="24"/>
          <w:lang w:val="en-GB"/>
        </w:rPr>
      </w:pPr>
    </w:p>
    <w:p w:rsidR="00FC0168" w:rsidRPr="004A416D" w:rsidRDefault="00FC0168" w:rsidP="00BC0F37">
      <w:pPr>
        <w:spacing w:after="0" w:line="240" w:lineRule="auto"/>
        <w:contextualSpacing/>
        <w:jc w:val="both"/>
        <w:rPr>
          <w:rFonts w:ascii="Times New Roman" w:hAnsi="Times New Roman"/>
          <w:sz w:val="24"/>
          <w:szCs w:val="24"/>
          <w:lang w:val="en-GB"/>
        </w:rPr>
      </w:pPr>
      <w:r w:rsidRPr="00554528">
        <w:rPr>
          <w:rFonts w:ascii="Times New Roman" w:hAnsi="Times New Roman"/>
          <w:sz w:val="24"/>
          <w:szCs w:val="24"/>
          <w:lang w:val="en-GB"/>
        </w:rPr>
        <w:t xml:space="preserve">Please </w:t>
      </w:r>
      <w:r w:rsidR="004A416D" w:rsidRPr="00554528">
        <w:rPr>
          <w:rFonts w:ascii="Times New Roman" w:hAnsi="Times New Roman"/>
          <w:sz w:val="24"/>
          <w:szCs w:val="24"/>
          <w:lang w:val="en-GB"/>
        </w:rPr>
        <w:t>complete</w:t>
      </w:r>
      <w:r w:rsidRPr="00554528">
        <w:rPr>
          <w:rFonts w:ascii="Times New Roman" w:hAnsi="Times New Roman"/>
          <w:sz w:val="24"/>
          <w:szCs w:val="24"/>
          <w:lang w:val="en-GB"/>
        </w:rPr>
        <w:t xml:space="preserve"> a separate table for each participating organisation. </w:t>
      </w:r>
      <w:r w:rsidR="004A416D" w:rsidRPr="00554528">
        <w:rPr>
          <w:rFonts w:ascii="Times New Roman" w:hAnsi="Times New Roman"/>
          <w:sz w:val="24"/>
          <w:szCs w:val="24"/>
          <w:lang w:val="en-GB"/>
        </w:rPr>
        <w:t xml:space="preserve">For the beneficiary, this table should be </w:t>
      </w:r>
      <w:r w:rsidR="004A416D" w:rsidRPr="00554528">
        <w:rPr>
          <w:rFonts w:ascii="Times New Roman" w:hAnsi="Times New Roman"/>
          <w:sz w:val="24"/>
          <w:szCs w:val="24"/>
          <w:u w:val="single"/>
          <w:lang w:val="en-GB"/>
        </w:rPr>
        <w:t>maximum 1 page in length</w:t>
      </w:r>
      <w:r w:rsidR="004A416D" w:rsidRPr="00554528">
        <w:rPr>
          <w:rFonts w:ascii="Times New Roman" w:hAnsi="Times New Roman"/>
          <w:sz w:val="24"/>
          <w:szCs w:val="24"/>
          <w:lang w:val="en-GB"/>
        </w:rPr>
        <w:t xml:space="preserve">; for each associated partner, the table should be </w:t>
      </w:r>
      <w:r w:rsidR="004A416D" w:rsidRPr="00554528">
        <w:rPr>
          <w:rFonts w:ascii="Times New Roman" w:hAnsi="Times New Roman"/>
          <w:sz w:val="24"/>
          <w:szCs w:val="24"/>
          <w:u w:val="single"/>
          <w:lang w:val="en-GB"/>
        </w:rPr>
        <w:t>maximum ½ page in length</w:t>
      </w:r>
      <w:r w:rsidR="004A416D" w:rsidRPr="00554528">
        <w:rPr>
          <w:rFonts w:ascii="Times New Roman" w:hAnsi="Times New Roman"/>
          <w:sz w:val="24"/>
          <w:szCs w:val="24"/>
          <w:lang w:val="en-GB"/>
        </w:rPr>
        <w:t>.</w:t>
      </w:r>
      <w:r w:rsidR="004A416D" w:rsidRPr="004A416D">
        <w:rPr>
          <w:rFonts w:ascii="Times New Roman" w:hAnsi="Times New Roman"/>
          <w:sz w:val="24"/>
          <w:szCs w:val="24"/>
          <w:lang w:val="en-GB"/>
        </w:rPr>
        <w:t xml:space="preserve"> </w:t>
      </w:r>
    </w:p>
    <w:p w:rsidR="007709DB" w:rsidRDefault="007709DB" w:rsidP="00BC0F37">
      <w:pPr>
        <w:spacing w:after="0" w:line="240" w:lineRule="auto"/>
        <w:contextualSpacing/>
        <w:jc w:val="both"/>
        <w:rPr>
          <w:rFonts w:ascii="Times New Roman" w:hAnsi="Times New Roman"/>
          <w:sz w:val="24"/>
          <w:szCs w:val="24"/>
          <w:lang w:val="en-GB"/>
        </w:rPr>
      </w:pPr>
    </w:p>
    <w:tbl>
      <w:tblPr>
        <w:tblW w:w="0" w:type="auto"/>
        <w:tblInd w:w="108" w:type="dxa"/>
        <w:tblCellMar>
          <w:left w:w="0" w:type="dxa"/>
          <w:right w:w="0" w:type="dxa"/>
        </w:tblCellMar>
        <w:tblLook w:val="04A0" w:firstRow="1" w:lastRow="0" w:firstColumn="1" w:lastColumn="0" w:noHBand="0" w:noVBand="1"/>
      </w:tblPr>
      <w:tblGrid>
        <w:gridCol w:w="4108"/>
        <w:gridCol w:w="4964"/>
      </w:tblGrid>
      <w:tr w:rsidR="00F044EC" w:rsidTr="00FC0168">
        <w:trPr>
          <w:trHeight w:val="686"/>
        </w:trPr>
        <w:tc>
          <w:tcPr>
            <w:tcW w:w="90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44EC" w:rsidRDefault="00162060">
            <w:pPr>
              <w:pStyle w:val="Default"/>
              <w:spacing w:line="276" w:lineRule="auto"/>
              <w:rPr>
                <w:sz w:val="23"/>
                <w:szCs w:val="23"/>
              </w:rPr>
            </w:pPr>
            <w:r>
              <w:rPr>
                <w:sz w:val="23"/>
                <w:szCs w:val="23"/>
              </w:rPr>
              <w:t>C</w:t>
            </w:r>
            <w:r w:rsidR="00F044EC">
              <w:rPr>
                <w:sz w:val="23"/>
                <w:szCs w:val="23"/>
              </w:rPr>
              <w:t xml:space="preserve">hoose one of: </w:t>
            </w:r>
          </w:p>
          <w:p w:rsidR="00F044EC" w:rsidRDefault="00F044EC">
            <w:pPr>
              <w:pStyle w:val="Default"/>
              <w:spacing w:line="276" w:lineRule="auto"/>
              <w:rPr>
                <w:i/>
                <w:iCs/>
                <w:sz w:val="23"/>
                <w:szCs w:val="23"/>
              </w:rPr>
            </w:pPr>
            <w:r>
              <w:rPr>
                <w:i/>
                <w:iCs/>
                <w:sz w:val="23"/>
                <w:szCs w:val="22"/>
              </w:rPr>
              <w:sym w:font="Times New Roman" w:char="003F"/>
            </w:r>
            <w:r>
              <w:rPr>
                <w:i/>
                <w:iCs/>
                <w:sz w:val="23"/>
                <w:szCs w:val="23"/>
              </w:rPr>
              <w:t xml:space="preserve"> Beneficiary (compulsory) </w:t>
            </w:r>
          </w:p>
          <w:p w:rsidR="00F044EC" w:rsidRDefault="00F044EC">
            <w:pPr>
              <w:pStyle w:val="Default"/>
              <w:spacing w:line="276" w:lineRule="auto"/>
              <w:rPr>
                <w:i/>
                <w:iCs/>
                <w:sz w:val="23"/>
                <w:szCs w:val="23"/>
              </w:rPr>
            </w:pPr>
            <w:r>
              <w:rPr>
                <w:i/>
                <w:iCs/>
                <w:sz w:val="23"/>
                <w:szCs w:val="22"/>
              </w:rPr>
              <w:sym w:font="Times New Roman" w:char="003F"/>
            </w:r>
            <w:r>
              <w:rPr>
                <w:i/>
                <w:iCs/>
                <w:sz w:val="23"/>
                <w:szCs w:val="23"/>
              </w:rPr>
              <w:t xml:space="preserve"> Associated partner linked </w:t>
            </w:r>
            <w:r w:rsidR="00162060">
              <w:rPr>
                <w:i/>
                <w:iCs/>
                <w:sz w:val="23"/>
                <w:szCs w:val="23"/>
              </w:rPr>
              <w:t xml:space="preserve">to a beneficiary </w:t>
            </w:r>
            <w:r>
              <w:rPr>
                <w:i/>
                <w:iCs/>
                <w:sz w:val="23"/>
                <w:szCs w:val="23"/>
              </w:rPr>
              <w:t xml:space="preserve">(if applicable) </w:t>
            </w:r>
          </w:p>
          <w:p w:rsidR="00F044EC" w:rsidRDefault="00F044EC">
            <w:pPr>
              <w:pStyle w:val="Default"/>
              <w:spacing w:line="276" w:lineRule="auto"/>
              <w:rPr>
                <w:i/>
                <w:iCs/>
                <w:sz w:val="23"/>
                <w:szCs w:val="23"/>
              </w:rPr>
            </w:pPr>
            <w:r>
              <w:rPr>
                <w:i/>
                <w:iCs/>
                <w:sz w:val="23"/>
                <w:szCs w:val="22"/>
              </w:rPr>
              <w:sym w:font="Times New Roman" w:char="003F"/>
            </w:r>
            <w:r>
              <w:rPr>
                <w:i/>
                <w:iCs/>
                <w:sz w:val="23"/>
                <w:szCs w:val="23"/>
              </w:rPr>
              <w:t xml:space="preserve"> Associated partner for outgoing phase (compulsory for GF only) </w:t>
            </w:r>
          </w:p>
          <w:p w:rsidR="00F044EC" w:rsidRDefault="00F044EC">
            <w:pPr>
              <w:pStyle w:val="Default"/>
              <w:spacing w:line="276" w:lineRule="auto"/>
              <w:rPr>
                <w:i/>
                <w:iCs/>
                <w:sz w:val="23"/>
                <w:szCs w:val="23"/>
              </w:rPr>
            </w:pPr>
            <w:r>
              <w:rPr>
                <w:i/>
                <w:iCs/>
                <w:sz w:val="22"/>
                <w:szCs w:val="22"/>
              </w:rPr>
              <w:sym w:font="Times New Roman" w:char="003F"/>
            </w:r>
            <w:r>
              <w:rPr>
                <w:i/>
                <w:iCs/>
                <w:sz w:val="22"/>
                <w:szCs w:val="22"/>
              </w:rPr>
              <w:t xml:space="preserve"> </w:t>
            </w:r>
            <w:r>
              <w:rPr>
                <w:i/>
                <w:iCs/>
                <w:sz w:val="23"/>
                <w:szCs w:val="23"/>
              </w:rPr>
              <w:t>Associated partner for secondment (optional)</w:t>
            </w:r>
          </w:p>
          <w:p w:rsidR="00F044EC" w:rsidRDefault="00F044EC">
            <w:pPr>
              <w:pStyle w:val="Default"/>
              <w:spacing w:line="276" w:lineRule="auto"/>
              <w:rPr>
                <w:i/>
                <w:iCs/>
                <w:sz w:val="23"/>
                <w:szCs w:val="23"/>
              </w:rPr>
            </w:pPr>
            <w:r>
              <w:rPr>
                <w:i/>
                <w:iCs/>
                <w:sz w:val="22"/>
                <w:szCs w:val="22"/>
              </w:rPr>
              <w:sym w:font="Times New Roman" w:char="003F"/>
            </w:r>
            <w:r>
              <w:rPr>
                <w:i/>
                <w:iCs/>
                <w:sz w:val="22"/>
                <w:szCs w:val="22"/>
              </w:rPr>
              <w:t xml:space="preserve"> </w:t>
            </w:r>
            <w:r>
              <w:rPr>
                <w:i/>
                <w:iCs/>
                <w:sz w:val="23"/>
                <w:szCs w:val="23"/>
              </w:rPr>
              <w:t xml:space="preserve">Associated partner </w:t>
            </w:r>
            <w:r w:rsidR="00F46996">
              <w:rPr>
                <w:i/>
                <w:iCs/>
                <w:sz w:val="23"/>
                <w:szCs w:val="23"/>
              </w:rPr>
              <w:t xml:space="preserve">for </w:t>
            </w:r>
            <w:r w:rsidR="00162060">
              <w:rPr>
                <w:i/>
                <w:iCs/>
                <w:sz w:val="23"/>
                <w:szCs w:val="23"/>
              </w:rPr>
              <w:t>non-academic placement</w:t>
            </w:r>
            <w:r>
              <w:rPr>
                <w:i/>
                <w:iCs/>
                <w:sz w:val="23"/>
                <w:szCs w:val="23"/>
              </w:rPr>
              <w:t xml:space="preserve"> (optional)</w:t>
            </w:r>
          </w:p>
          <w:p w:rsidR="00F044EC" w:rsidRDefault="00F044EC">
            <w:pPr>
              <w:pStyle w:val="Default"/>
              <w:spacing w:line="276" w:lineRule="auto"/>
              <w:rPr>
                <w:sz w:val="23"/>
                <w:szCs w:val="23"/>
              </w:rPr>
            </w:pPr>
          </w:p>
        </w:tc>
      </w:tr>
      <w:tr w:rsidR="00F044EC" w:rsidTr="00FC0168">
        <w:trPr>
          <w:trHeight w:val="107"/>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4EC" w:rsidRDefault="00F044EC">
            <w:pPr>
              <w:pStyle w:val="Default"/>
              <w:spacing w:line="276" w:lineRule="auto"/>
              <w:rPr>
                <w:sz w:val="23"/>
                <w:szCs w:val="23"/>
              </w:rPr>
            </w:pPr>
            <w:r>
              <w:rPr>
                <w:b/>
                <w:bCs/>
                <w:sz w:val="23"/>
                <w:szCs w:val="23"/>
              </w:rPr>
              <w:t xml:space="preserve">[Full name + Legal Entity Short Name + Country] </w:t>
            </w:r>
          </w:p>
        </w:tc>
      </w:tr>
      <w:tr w:rsidR="00F044EC" w:rsidTr="00FC0168">
        <w:trPr>
          <w:trHeight w:val="98"/>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4EC" w:rsidRDefault="00F044EC">
            <w:pPr>
              <w:pStyle w:val="Default"/>
              <w:spacing w:line="276" w:lineRule="auto"/>
              <w:rPr>
                <w:sz w:val="22"/>
                <w:szCs w:val="22"/>
              </w:rPr>
            </w:pPr>
            <w:r>
              <w:rPr>
                <w:b/>
                <w:bCs/>
                <w:sz w:val="22"/>
                <w:szCs w:val="22"/>
              </w:rPr>
              <w:t xml:space="preserve">General description </w:t>
            </w:r>
          </w:p>
        </w:tc>
      </w:tr>
      <w:tr w:rsidR="00F044EC" w:rsidTr="00FC0168">
        <w:trPr>
          <w:trHeight w:val="1074"/>
        </w:trPr>
        <w:tc>
          <w:tcPr>
            <w:tcW w:w="4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44EC" w:rsidRDefault="00F044EC">
            <w:pPr>
              <w:pStyle w:val="Default"/>
              <w:spacing w:line="276" w:lineRule="auto"/>
              <w:rPr>
                <w:b/>
                <w:bCs/>
                <w:sz w:val="22"/>
                <w:szCs w:val="22"/>
              </w:rPr>
            </w:pPr>
            <w:r w:rsidRPr="00554528">
              <w:rPr>
                <w:b/>
                <w:bCs/>
                <w:sz w:val="22"/>
                <w:szCs w:val="22"/>
              </w:rPr>
              <w:t>Role and profile of supervisor</w:t>
            </w:r>
            <w:r>
              <w:rPr>
                <w:b/>
                <w:bCs/>
                <w:sz w:val="22"/>
                <w:szCs w:val="22"/>
              </w:rPr>
              <w:t xml:space="preserve"> </w:t>
            </w:r>
          </w:p>
        </w:tc>
        <w:tc>
          <w:tcPr>
            <w:tcW w:w="4964" w:type="dxa"/>
            <w:tcBorders>
              <w:top w:val="nil"/>
              <w:left w:val="nil"/>
              <w:bottom w:val="single" w:sz="8" w:space="0" w:color="auto"/>
              <w:right w:val="single" w:sz="8" w:space="0" w:color="auto"/>
            </w:tcBorders>
            <w:tcMar>
              <w:top w:w="0" w:type="dxa"/>
              <w:left w:w="108" w:type="dxa"/>
              <w:bottom w:w="0" w:type="dxa"/>
              <w:right w:w="108" w:type="dxa"/>
            </w:tcMar>
          </w:tcPr>
          <w:p w:rsidR="00F044EC" w:rsidRDefault="00F044EC">
            <w:pPr>
              <w:pStyle w:val="Default"/>
              <w:spacing w:line="276" w:lineRule="auto"/>
              <w:jc w:val="both"/>
              <w:rPr>
                <w:i/>
                <w:iCs/>
                <w:sz w:val="22"/>
                <w:szCs w:val="22"/>
              </w:rPr>
            </w:pPr>
          </w:p>
        </w:tc>
      </w:tr>
      <w:tr w:rsidR="00F044EC" w:rsidTr="00FC0168">
        <w:trPr>
          <w:trHeight w:val="1074"/>
        </w:trPr>
        <w:tc>
          <w:tcPr>
            <w:tcW w:w="4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4EC" w:rsidRDefault="00F044EC">
            <w:pPr>
              <w:pStyle w:val="Default"/>
              <w:spacing w:line="276" w:lineRule="auto"/>
              <w:rPr>
                <w:sz w:val="22"/>
                <w:szCs w:val="22"/>
              </w:rPr>
            </w:pPr>
            <w:r>
              <w:rPr>
                <w:b/>
                <w:bCs/>
                <w:sz w:val="22"/>
                <w:szCs w:val="22"/>
              </w:rPr>
              <w:t xml:space="preserve">Key research facilities, Infrastructure and Equipment </w:t>
            </w:r>
          </w:p>
        </w:tc>
        <w:tc>
          <w:tcPr>
            <w:tcW w:w="4964" w:type="dxa"/>
            <w:tcBorders>
              <w:top w:val="nil"/>
              <w:left w:val="nil"/>
              <w:bottom w:val="single" w:sz="8" w:space="0" w:color="auto"/>
              <w:right w:val="single" w:sz="8" w:space="0" w:color="auto"/>
            </w:tcBorders>
            <w:tcMar>
              <w:top w:w="0" w:type="dxa"/>
              <w:left w:w="108" w:type="dxa"/>
              <w:bottom w:w="0" w:type="dxa"/>
              <w:right w:w="108" w:type="dxa"/>
            </w:tcMar>
          </w:tcPr>
          <w:p w:rsidR="00F044EC" w:rsidRPr="00554528" w:rsidRDefault="00F044EC">
            <w:pPr>
              <w:pStyle w:val="Default"/>
              <w:spacing w:line="276" w:lineRule="auto"/>
              <w:jc w:val="both"/>
              <w:rPr>
                <w:i/>
                <w:iCs/>
                <w:sz w:val="22"/>
                <w:szCs w:val="22"/>
              </w:rPr>
            </w:pPr>
            <w:r w:rsidRPr="00554528">
              <w:rPr>
                <w:i/>
                <w:iCs/>
                <w:sz w:val="22"/>
                <w:szCs w:val="22"/>
              </w:rPr>
              <w:t xml:space="preserve">Demonstrate that the beneficiary has sufficient facilities and infrastructure to host and/or offer a suitable environment for training and transfer of knowledge to the recruited experienced researcher. </w:t>
            </w:r>
          </w:p>
          <w:p w:rsidR="00F044EC" w:rsidRPr="00554528" w:rsidRDefault="00F044EC">
            <w:pPr>
              <w:pStyle w:val="Default"/>
              <w:spacing w:line="276" w:lineRule="auto"/>
              <w:jc w:val="both"/>
              <w:rPr>
                <w:i/>
                <w:iCs/>
                <w:sz w:val="22"/>
                <w:szCs w:val="22"/>
              </w:rPr>
            </w:pPr>
          </w:p>
          <w:p w:rsidR="00F044EC" w:rsidRPr="00554528" w:rsidRDefault="00F044EC">
            <w:pPr>
              <w:pStyle w:val="Default"/>
              <w:spacing w:line="276" w:lineRule="auto"/>
              <w:jc w:val="both"/>
              <w:rPr>
                <w:sz w:val="22"/>
                <w:szCs w:val="22"/>
              </w:rPr>
            </w:pPr>
            <w:r w:rsidRPr="00554528">
              <w:rPr>
                <w:i/>
                <w:iCs/>
                <w:sz w:val="22"/>
                <w:szCs w:val="22"/>
              </w:rPr>
              <w:t xml:space="preserve">If applicable, indicate the name of the associated partner </w:t>
            </w:r>
            <w:r w:rsidR="00162060" w:rsidRPr="00554528">
              <w:rPr>
                <w:i/>
                <w:iCs/>
                <w:sz w:val="22"/>
                <w:szCs w:val="22"/>
              </w:rPr>
              <w:t>linked to a beneficiary and describe the nature of the link in the corresponding table.</w:t>
            </w:r>
          </w:p>
          <w:p w:rsidR="00F044EC" w:rsidRPr="00554528" w:rsidRDefault="00F044EC">
            <w:pPr>
              <w:pStyle w:val="Default"/>
              <w:spacing w:line="276" w:lineRule="auto"/>
              <w:jc w:val="both"/>
              <w:rPr>
                <w:sz w:val="22"/>
                <w:szCs w:val="22"/>
              </w:rPr>
            </w:pPr>
          </w:p>
        </w:tc>
      </w:tr>
      <w:tr w:rsidR="00F044EC" w:rsidTr="00FC0168">
        <w:trPr>
          <w:trHeight w:val="538"/>
        </w:trPr>
        <w:tc>
          <w:tcPr>
            <w:tcW w:w="4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4EC" w:rsidRDefault="00F044EC">
            <w:pPr>
              <w:pStyle w:val="Default"/>
              <w:spacing w:line="276" w:lineRule="auto"/>
              <w:rPr>
                <w:sz w:val="22"/>
                <w:szCs w:val="22"/>
              </w:rPr>
            </w:pPr>
            <w:r>
              <w:rPr>
                <w:b/>
                <w:bCs/>
                <w:sz w:val="22"/>
                <w:szCs w:val="22"/>
              </w:rPr>
              <w:t>Previous and current involvement in EU-funded research and training programmes/actions/projects</w:t>
            </w:r>
          </w:p>
        </w:tc>
        <w:tc>
          <w:tcPr>
            <w:tcW w:w="4964" w:type="dxa"/>
            <w:tcBorders>
              <w:top w:val="nil"/>
              <w:left w:val="nil"/>
              <w:bottom w:val="single" w:sz="8" w:space="0" w:color="auto"/>
              <w:right w:val="single" w:sz="8" w:space="0" w:color="auto"/>
            </w:tcBorders>
            <w:tcMar>
              <w:top w:w="0" w:type="dxa"/>
              <w:left w:w="108" w:type="dxa"/>
              <w:bottom w:w="0" w:type="dxa"/>
              <w:right w:w="108" w:type="dxa"/>
            </w:tcMar>
            <w:hideMark/>
          </w:tcPr>
          <w:p w:rsidR="00162060" w:rsidRPr="00554528" w:rsidRDefault="00F044EC" w:rsidP="00162060">
            <w:pPr>
              <w:pStyle w:val="Default"/>
              <w:spacing w:line="276" w:lineRule="auto"/>
              <w:jc w:val="both"/>
              <w:rPr>
                <w:i/>
                <w:iCs/>
                <w:sz w:val="22"/>
                <w:szCs w:val="22"/>
              </w:rPr>
            </w:pPr>
            <w:r w:rsidRPr="00554528">
              <w:rPr>
                <w:i/>
                <w:iCs/>
                <w:sz w:val="22"/>
                <w:szCs w:val="22"/>
              </w:rPr>
              <w:t xml:space="preserve">Indicate </w:t>
            </w:r>
            <w:r w:rsidR="00162060" w:rsidRPr="00554528">
              <w:rPr>
                <w:i/>
                <w:iCs/>
                <w:sz w:val="22"/>
                <w:szCs w:val="22"/>
              </w:rPr>
              <w:t>up to 5 relevant</w:t>
            </w:r>
            <w:r w:rsidRPr="00554528">
              <w:rPr>
                <w:i/>
                <w:iCs/>
                <w:sz w:val="22"/>
                <w:szCs w:val="22"/>
              </w:rPr>
              <w:t xml:space="preserve"> EU</w:t>
            </w:r>
            <w:r w:rsidR="00162060" w:rsidRPr="00554528">
              <w:rPr>
                <w:i/>
                <w:iCs/>
                <w:sz w:val="22"/>
                <w:szCs w:val="22"/>
              </w:rPr>
              <w:t>, national or international research and training actions/projects in which the institution/department has previously participated and/or is currently participating.</w:t>
            </w:r>
          </w:p>
          <w:p w:rsidR="00F044EC" w:rsidRPr="00554528" w:rsidRDefault="00F044EC" w:rsidP="00162060">
            <w:pPr>
              <w:pStyle w:val="Default"/>
              <w:spacing w:line="276" w:lineRule="auto"/>
              <w:jc w:val="both"/>
              <w:rPr>
                <w:sz w:val="22"/>
                <w:szCs w:val="22"/>
              </w:rPr>
            </w:pPr>
            <w:r w:rsidRPr="00554528">
              <w:rPr>
                <w:i/>
                <w:iCs/>
                <w:sz w:val="22"/>
                <w:szCs w:val="22"/>
              </w:rPr>
              <w:t xml:space="preserve"> </w:t>
            </w:r>
          </w:p>
        </w:tc>
      </w:tr>
    </w:tbl>
    <w:p w:rsidR="00F044EC" w:rsidRDefault="00F044EC" w:rsidP="00F044EC">
      <w:pPr>
        <w:rPr>
          <w:rFonts w:ascii="Calibri" w:hAnsi="Calibri" w:cs="Calibri"/>
          <w:color w:val="1F497D"/>
        </w:rPr>
      </w:pPr>
    </w:p>
    <w:p w:rsidR="00F044EC" w:rsidRDefault="00A11DEB" w:rsidP="00BC0F37">
      <w:pPr>
        <w:spacing w:after="0" w:line="240" w:lineRule="auto"/>
        <w:contextualSpacing/>
        <w:jc w:val="both"/>
        <w:rPr>
          <w:rFonts w:ascii="Times New Roman" w:hAnsi="Times New Roman"/>
          <w:sz w:val="24"/>
          <w:szCs w:val="24"/>
          <w:lang w:val="en-GB"/>
        </w:rPr>
      </w:pPr>
      <w:r>
        <w:rPr>
          <w:noProof/>
          <w:lang w:val="tr-TR" w:eastAsia="tr-TR"/>
        </w:rPr>
        <w:pict>
          <v:shape id="Text Box 35" o:spid="_x0000_s1039" type="#_x0000_t202" style="position:absolute;left:0;text-align:left;margin-left:0;margin-top:0;width:527.85pt;height:131.95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" o:allowincell="f" filled="f" stroked="f">
            <v:stroke joinstyle="round"/>
            <o:lock v:ext="edit" shapetype="t"/>
            <v:textbox style="mso-fit-shape-to-text:t">
              <w:txbxContent>
                <w:p w:rsidR="00C8134B" w:rsidRDefault="00C8134B" w:rsidP="00C8134B">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F044EC" w:rsidRPr="008E64DB" w:rsidRDefault="00F044EC" w:rsidP="00BC0F37">
      <w:pPr>
        <w:spacing w:after="0" w:line="240" w:lineRule="auto"/>
        <w:contextualSpacing/>
        <w:jc w:val="both"/>
        <w:rPr>
          <w:rFonts w:ascii="Times New Roman" w:hAnsi="Times New Roman"/>
          <w:sz w:val="24"/>
          <w:szCs w:val="24"/>
          <w:lang w:val="en-GB"/>
        </w:rPr>
      </w:pPr>
    </w:p>
    <w:p w:rsidR="00BC0F37" w:rsidRPr="006369E5" w:rsidRDefault="0025143C" w:rsidP="000808CF">
      <w:pPr>
        <w:pStyle w:val="Balk2"/>
      </w:pPr>
      <w:bookmarkStart w:id="26" w:name="_Toc67481076"/>
      <w:bookmarkStart w:id="27" w:name="_Toc65854595"/>
      <w:r w:rsidRPr="006369E5">
        <w:t>6</w:t>
      </w:r>
      <w:r w:rsidR="00A244D6" w:rsidRPr="006369E5">
        <w:t xml:space="preserve">. </w:t>
      </w:r>
      <w:r w:rsidR="00A244D6">
        <w:tab/>
      </w:r>
      <w:r w:rsidR="00BC0F37" w:rsidRPr="006369E5">
        <w:t>Additional ethics information</w:t>
      </w:r>
      <w:bookmarkEnd w:id="26"/>
      <w:bookmarkEnd w:id="27"/>
      <w:r w:rsidR="00BC0F37" w:rsidRPr="006369E5">
        <w:t xml:space="preserve"> </w:t>
      </w:r>
    </w:p>
    <w:p w:rsidR="001F27AC" w:rsidRPr="008E64DB" w:rsidRDefault="001F27AC" w:rsidP="001F27AC">
      <w:pPr>
        <w:spacing w:line="240" w:lineRule="auto"/>
        <w:contextualSpacing/>
        <w:rPr>
          <w:rFonts w:ascii="Times New Roman" w:hAnsi="Times New Roman"/>
          <w:sz w:val="24"/>
          <w:szCs w:val="24"/>
          <w:lang w:val="en-GB"/>
        </w:rPr>
      </w:pPr>
    </w:p>
    <w:p w:rsidR="00BC0F37" w:rsidRDefault="00BC0F37" w:rsidP="009B236B">
      <w:pPr>
        <w:spacing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Additional information that could not be included in </w:t>
      </w:r>
      <w:r w:rsidR="006D18DF">
        <w:rPr>
          <w:rFonts w:ascii="Times New Roman" w:hAnsi="Times New Roman"/>
          <w:sz w:val="24"/>
          <w:szCs w:val="24"/>
          <w:lang w:val="en-GB"/>
        </w:rPr>
        <w:t>P</w:t>
      </w:r>
      <w:r w:rsidRPr="008E64DB">
        <w:rPr>
          <w:rFonts w:ascii="Times New Roman" w:hAnsi="Times New Roman"/>
          <w:sz w:val="24"/>
          <w:szCs w:val="24"/>
          <w:lang w:val="en-GB"/>
        </w:rPr>
        <w:t>art A</w:t>
      </w:r>
      <w:r w:rsidR="006D18DF">
        <w:rPr>
          <w:rFonts w:ascii="Times New Roman" w:hAnsi="Times New Roman"/>
          <w:sz w:val="24"/>
          <w:szCs w:val="24"/>
          <w:lang w:val="en-GB"/>
        </w:rPr>
        <w:t xml:space="preserve"> of the proposal</w:t>
      </w:r>
      <w:r w:rsidRPr="008E64DB">
        <w:rPr>
          <w:rFonts w:ascii="Times New Roman" w:hAnsi="Times New Roman"/>
          <w:sz w:val="24"/>
          <w:szCs w:val="24"/>
          <w:lang w:val="en-GB"/>
        </w:rPr>
        <w:t xml:space="preserve"> (if needed).</w:t>
      </w:r>
    </w:p>
    <w:p w:rsidR="006163A9" w:rsidRDefault="006163A9" w:rsidP="001F27AC">
      <w:pPr>
        <w:spacing w:line="240" w:lineRule="auto"/>
        <w:contextualSpacing/>
        <w:rPr>
          <w:rFonts w:ascii="Times New Roman" w:hAnsi="Times New Roman"/>
          <w:sz w:val="24"/>
          <w:szCs w:val="24"/>
        </w:rPr>
      </w:pPr>
    </w:p>
    <w:p w:rsidR="007709DB" w:rsidRPr="008E64DB" w:rsidRDefault="007709DB" w:rsidP="001F27AC">
      <w:pPr>
        <w:spacing w:line="240" w:lineRule="auto"/>
        <w:contextualSpacing/>
        <w:rPr>
          <w:rFonts w:ascii="Times New Roman" w:hAnsi="Times New Roman"/>
          <w:sz w:val="24"/>
          <w:szCs w:val="24"/>
        </w:rPr>
      </w:pPr>
    </w:p>
    <w:p w:rsidR="00BC0F37" w:rsidRPr="006369E5" w:rsidRDefault="0025143C" w:rsidP="000808CF">
      <w:pPr>
        <w:pStyle w:val="Balk2"/>
      </w:pPr>
      <w:bookmarkStart w:id="28" w:name="_Toc67481077"/>
      <w:bookmarkStart w:id="29" w:name="_Toc65854596"/>
      <w:r w:rsidRPr="006369E5">
        <w:t>7</w:t>
      </w:r>
      <w:r w:rsidR="00A244D6" w:rsidRPr="006369E5">
        <w:t xml:space="preserve">. </w:t>
      </w:r>
      <w:r w:rsidR="00A244D6">
        <w:tab/>
      </w:r>
      <w:r w:rsidR="00BC0F37" w:rsidRPr="006369E5">
        <w:t>Additional information on security screening</w:t>
      </w:r>
      <w:bookmarkEnd w:id="28"/>
      <w:bookmarkEnd w:id="29"/>
    </w:p>
    <w:p w:rsidR="001F27AC" w:rsidRPr="008E64DB" w:rsidRDefault="001F27AC" w:rsidP="001F27AC">
      <w:pPr>
        <w:spacing w:line="240" w:lineRule="auto"/>
        <w:contextualSpacing/>
        <w:rPr>
          <w:rFonts w:ascii="Times New Roman" w:hAnsi="Times New Roman"/>
          <w:sz w:val="24"/>
          <w:szCs w:val="24"/>
          <w:lang w:val="en-GB"/>
        </w:rPr>
      </w:pPr>
    </w:p>
    <w:p w:rsidR="00BC0F37" w:rsidRDefault="00BC0F37" w:rsidP="009B236B">
      <w:pPr>
        <w:spacing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Additional information on security aspects that could not be included in </w:t>
      </w:r>
      <w:r w:rsidR="006D18DF">
        <w:rPr>
          <w:rFonts w:ascii="Times New Roman" w:hAnsi="Times New Roman"/>
          <w:sz w:val="24"/>
          <w:szCs w:val="24"/>
          <w:lang w:val="en-GB"/>
        </w:rPr>
        <w:t>P</w:t>
      </w:r>
      <w:r w:rsidRPr="008E64DB">
        <w:rPr>
          <w:rFonts w:ascii="Times New Roman" w:hAnsi="Times New Roman"/>
          <w:sz w:val="24"/>
          <w:szCs w:val="24"/>
          <w:lang w:val="en-GB"/>
        </w:rPr>
        <w:t>art A</w:t>
      </w:r>
      <w:r w:rsidR="006D18DF">
        <w:rPr>
          <w:rFonts w:ascii="Times New Roman" w:hAnsi="Times New Roman"/>
          <w:sz w:val="24"/>
          <w:szCs w:val="24"/>
          <w:lang w:val="en-GB"/>
        </w:rPr>
        <w:t xml:space="preserve"> of the proposal</w:t>
      </w:r>
      <w:r w:rsidRPr="008E64DB">
        <w:rPr>
          <w:rFonts w:ascii="Times New Roman" w:hAnsi="Times New Roman"/>
          <w:sz w:val="24"/>
          <w:szCs w:val="24"/>
          <w:lang w:val="en-GB"/>
        </w:rPr>
        <w:t xml:space="preserve"> (if needed).</w:t>
      </w:r>
    </w:p>
    <w:p w:rsidR="006163A9" w:rsidRDefault="006163A9" w:rsidP="001F27AC">
      <w:pPr>
        <w:spacing w:line="240" w:lineRule="auto"/>
        <w:contextualSpacing/>
        <w:rPr>
          <w:rFonts w:ascii="Times New Roman" w:hAnsi="Times New Roman"/>
          <w:sz w:val="24"/>
          <w:szCs w:val="24"/>
          <w:lang w:val="en-GB"/>
        </w:rPr>
      </w:pPr>
    </w:p>
    <w:p w:rsidR="00BC0F37" w:rsidRPr="006369E5" w:rsidRDefault="0025143C" w:rsidP="000808CF">
      <w:pPr>
        <w:pStyle w:val="Balk2"/>
      </w:pPr>
      <w:bookmarkStart w:id="30" w:name="_Toc67481078"/>
      <w:bookmarkStart w:id="31" w:name="_Toc65854597"/>
      <w:r w:rsidRPr="006369E5">
        <w:t>8</w:t>
      </w:r>
      <w:r w:rsidR="00A244D6" w:rsidRPr="006369E5">
        <w:t xml:space="preserve">. </w:t>
      </w:r>
      <w:r w:rsidR="00A244D6">
        <w:tab/>
      </w:r>
      <w:r w:rsidR="00BC0F37" w:rsidRPr="006369E5">
        <w:t>Letter(s) of commitment from associated partners</w:t>
      </w:r>
      <w:bookmarkEnd w:id="30"/>
      <w:bookmarkEnd w:id="31"/>
      <w:r w:rsidR="00234A57" w:rsidRPr="006369E5">
        <w:t xml:space="preserve"> (</w:t>
      </w:r>
      <w:r w:rsidR="00B520DD" w:rsidRPr="00B520DD">
        <w:t xml:space="preserve">only for </w:t>
      </w:r>
      <w:r w:rsidR="00234A57" w:rsidRPr="00B520DD">
        <w:t>host</w:t>
      </w:r>
      <w:r w:rsidR="00B520DD" w:rsidRPr="00B520DD">
        <w:t>s</w:t>
      </w:r>
      <w:r w:rsidR="00234A57" w:rsidRPr="00B520DD">
        <w:t xml:space="preserve"> </w:t>
      </w:r>
      <w:r w:rsidR="00B520DD" w:rsidRPr="00B520DD">
        <w:t>of</w:t>
      </w:r>
      <w:r w:rsidR="00234A57" w:rsidRPr="00B520DD">
        <w:t xml:space="preserve"> outgoing phase of G</w:t>
      </w:r>
      <w:r w:rsidR="00844AA5" w:rsidRPr="00B520DD">
        <w:t>lobal Fellowships</w:t>
      </w:r>
      <w:r w:rsidR="00234A57" w:rsidRPr="00B520DD">
        <w:t xml:space="preserve"> or non-academic placement</w:t>
      </w:r>
      <w:r w:rsidR="00234A57" w:rsidRPr="006369E5">
        <w:t>)</w:t>
      </w:r>
    </w:p>
    <w:p w:rsidR="00BC0F37" w:rsidRPr="008E64DB" w:rsidRDefault="00BC0F37" w:rsidP="001F27AC">
      <w:pPr>
        <w:spacing w:after="0" w:line="240" w:lineRule="auto"/>
        <w:contextualSpacing/>
        <w:jc w:val="both"/>
        <w:rPr>
          <w:rFonts w:ascii="Times New Roman" w:hAnsi="Times New Roman"/>
          <w:sz w:val="24"/>
          <w:szCs w:val="24"/>
          <w:lang w:val="en-GB"/>
        </w:rPr>
      </w:pPr>
    </w:p>
    <w:p w:rsidR="00BC0F37" w:rsidRPr="008E64DB" w:rsidRDefault="00BC0F37" w:rsidP="001F27AC">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Use this section to add scanned copies of </w:t>
      </w:r>
      <w:r w:rsidR="006D18DF">
        <w:rPr>
          <w:rFonts w:ascii="Times New Roman" w:hAnsi="Times New Roman"/>
          <w:sz w:val="24"/>
          <w:szCs w:val="24"/>
          <w:lang w:val="en-GB"/>
        </w:rPr>
        <w:t xml:space="preserve">the </w:t>
      </w:r>
      <w:r w:rsidRPr="008E64DB">
        <w:rPr>
          <w:rFonts w:ascii="Times New Roman" w:hAnsi="Times New Roman"/>
          <w:sz w:val="24"/>
          <w:szCs w:val="24"/>
          <w:lang w:val="en-GB"/>
        </w:rPr>
        <w:t>letter(s) of commitment</w:t>
      </w:r>
      <w:r w:rsidR="006D18DF">
        <w:rPr>
          <w:rFonts w:ascii="Times New Roman" w:hAnsi="Times New Roman"/>
          <w:sz w:val="24"/>
          <w:szCs w:val="24"/>
          <w:lang w:val="en-GB"/>
        </w:rPr>
        <w:t>, if applicable</w:t>
      </w:r>
      <w:r w:rsidRPr="008E64DB">
        <w:rPr>
          <w:rFonts w:ascii="Times New Roman" w:hAnsi="Times New Roman"/>
          <w:sz w:val="24"/>
          <w:szCs w:val="24"/>
          <w:lang w:val="en-GB"/>
        </w:rPr>
        <w:t xml:space="preserve">. </w:t>
      </w:r>
    </w:p>
    <w:p w:rsidR="00BC0F37" w:rsidRPr="008E64DB" w:rsidRDefault="00BC0F37" w:rsidP="001F27AC">
      <w:pPr>
        <w:spacing w:after="0" w:line="240" w:lineRule="auto"/>
        <w:contextualSpacing/>
        <w:jc w:val="both"/>
        <w:rPr>
          <w:rFonts w:ascii="Times New Roman" w:hAnsi="Times New Roman"/>
          <w:sz w:val="24"/>
          <w:szCs w:val="24"/>
          <w:lang w:val="en-GB"/>
        </w:rPr>
      </w:pPr>
    </w:p>
    <w:p w:rsidR="00BC0F37" w:rsidRDefault="00BC0F37" w:rsidP="001F27AC">
      <w:pPr>
        <w:spacing w:after="0" w:line="240" w:lineRule="auto"/>
        <w:contextualSpacing/>
        <w:jc w:val="both"/>
        <w:rPr>
          <w:rFonts w:ascii="Times New Roman" w:hAnsi="Times New Roman"/>
          <w:sz w:val="24"/>
          <w:szCs w:val="24"/>
          <w:u w:val="single"/>
          <w:lang w:val="en-GB"/>
        </w:rPr>
      </w:pPr>
      <w:r w:rsidRPr="009B236B">
        <w:rPr>
          <w:rFonts w:ascii="Times New Roman" w:hAnsi="Times New Roman"/>
          <w:sz w:val="24"/>
          <w:szCs w:val="24"/>
          <w:u w:val="single"/>
          <w:lang w:val="en-GB"/>
        </w:rPr>
        <w:t xml:space="preserve">Minimum requirements:  </w:t>
      </w:r>
    </w:p>
    <w:p w:rsidR="00BC0F37" w:rsidRPr="00CE1B24" w:rsidRDefault="00BC0F37" w:rsidP="00CE1B24">
      <w:pPr>
        <w:pStyle w:val="ListeParagraf"/>
        <w:numPr>
          <w:ilvl w:val="0"/>
          <w:numId w:val="19"/>
        </w:numPr>
        <w:spacing w:after="0" w:line="240" w:lineRule="auto"/>
        <w:jc w:val="both"/>
        <w:rPr>
          <w:rFonts w:ascii="Times New Roman" w:eastAsiaTheme="minorEastAsia" w:hAnsi="Times New Roman"/>
          <w:sz w:val="24"/>
          <w:szCs w:val="24"/>
        </w:rPr>
      </w:pPr>
      <w:r w:rsidRPr="00CE1B24">
        <w:rPr>
          <w:rFonts w:ascii="Times New Roman" w:hAnsi="Times New Roman"/>
          <w:sz w:val="24"/>
          <w:szCs w:val="24"/>
          <w:lang w:val="en-GB"/>
        </w:rPr>
        <w:t>With heading or stamp from the institution;</w:t>
      </w:r>
    </w:p>
    <w:p w:rsidR="00BC0F37" w:rsidRPr="008E64DB" w:rsidRDefault="00BC0F37" w:rsidP="001F27AC">
      <w:pPr>
        <w:pStyle w:val="ListeParagraf"/>
        <w:numPr>
          <w:ilvl w:val="0"/>
          <w:numId w:val="14"/>
        </w:numPr>
        <w:spacing w:after="0" w:line="240" w:lineRule="auto"/>
        <w:jc w:val="both"/>
        <w:rPr>
          <w:rFonts w:ascii="Times New Roman" w:eastAsiaTheme="minorEastAsia" w:hAnsi="Times New Roman"/>
          <w:sz w:val="24"/>
          <w:szCs w:val="24"/>
        </w:rPr>
      </w:pPr>
      <w:r w:rsidRPr="008E64DB">
        <w:rPr>
          <w:rFonts w:ascii="Times New Roman" w:hAnsi="Times New Roman"/>
          <w:sz w:val="24"/>
          <w:szCs w:val="24"/>
          <w:lang w:val="en-GB"/>
        </w:rPr>
        <w:t xml:space="preserve">Up-to-date document, </w:t>
      </w:r>
      <w:r w:rsidR="007709DB">
        <w:rPr>
          <w:rFonts w:ascii="Times New Roman" w:hAnsi="Times New Roman"/>
          <w:sz w:val="24"/>
          <w:szCs w:val="24"/>
          <w:lang w:val="en-GB"/>
        </w:rPr>
        <w:t xml:space="preserve">i.e. </w:t>
      </w:r>
      <w:r w:rsidRPr="008E64DB">
        <w:rPr>
          <w:rFonts w:ascii="Times New Roman" w:hAnsi="Times New Roman"/>
          <w:sz w:val="24"/>
          <w:szCs w:val="24"/>
          <w:lang w:val="en-GB"/>
        </w:rPr>
        <w:t>not dated prior to the call publication;</w:t>
      </w:r>
    </w:p>
    <w:p w:rsidR="00BC0F37" w:rsidRPr="008E64DB" w:rsidRDefault="00BC0F37" w:rsidP="001F27AC">
      <w:pPr>
        <w:pStyle w:val="ListeParagraf"/>
        <w:numPr>
          <w:ilvl w:val="0"/>
          <w:numId w:val="14"/>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Demonstrating the will to actively participate in the (identified) proposal;</w:t>
      </w:r>
    </w:p>
    <w:p w:rsidR="00BC0F37" w:rsidRPr="008E64DB" w:rsidRDefault="00BC0F37" w:rsidP="001F27AC">
      <w:pPr>
        <w:pStyle w:val="ListeParagraf"/>
        <w:numPr>
          <w:ilvl w:val="0"/>
          <w:numId w:val="14"/>
        </w:numPr>
        <w:spacing w:after="0" w:line="240" w:lineRule="auto"/>
        <w:jc w:val="both"/>
        <w:rPr>
          <w:rFonts w:ascii="Times New Roman" w:hAnsi="Times New Roman"/>
          <w:sz w:val="24"/>
          <w:szCs w:val="24"/>
          <w:lang w:val="en-GB"/>
        </w:rPr>
      </w:pPr>
      <w:r w:rsidRPr="008E64DB">
        <w:rPr>
          <w:rFonts w:ascii="Times New Roman" w:hAnsi="Times New Roman"/>
          <w:sz w:val="24"/>
          <w:szCs w:val="24"/>
          <w:lang w:val="en-GB"/>
        </w:rPr>
        <w:t>Explanation of the precise role.</w:t>
      </w:r>
    </w:p>
    <w:p w:rsidR="00BC0F37" w:rsidRPr="008E64DB" w:rsidRDefault="00BC0F37" w:rsidP="001F27AC">
      <w:pPr>
        <w:spacing w:after="0" w:line="240" w:lineRule="auto"/>
        <w:contextualSpacing/>
        <w:jc w:val="both"/>
        <w:rPr>
          <w:rFonts w:ascii="Times New Roman" w:hAnsi="Times New Roman"/>
          <w:sz w:val="24"/>
          <w:szCs w:val="24"/>
          <w:lang w:val="en-GB"/>
        </w:rPr>
      </w:pPr>
    </w:p>
    <w:p w:rsidR="00BC0F37"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Any additional information the organisation deems useful can be added in the letter.</w:t>
      </w:r>
    </w:p>
    <w:p w:rsidR="007709DB" w:rsidRDefault="007709DB" w:rsidP="00BC0F37">
      <w:pPr>
        <w:spacing w:after="0" w:line="240" w:lineRule="auto"/>
        <w:contextualSpacing/>
        <w:jc w:val="both"/>
        <w:rPr>
          <w:rFonts w:ascii="Times New Roman" w:hAnsi="Times New Roman"/>
          <w:sz w:val="24"/>
          <w:szCs w:val="24"/>
          <w:lang w:val="en-GB"/>
        </w:rPr>
      </w:pPr>
    </w:p>
    <w:p w:rsidR="007709DB" w:rsidRDefault="007709DB" w:rsidP="007709DB">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Note that t</w:t>
      </w:r>
      <w:r w:rsidRPr="007709DB">
        <w:rPr>
          <w:rFonts w:ascii="Times New Roman" w:hAnsi="Times New Roman"/>
          <w:sz w:val="24"/>
          <w:szCs w:val="24"/>
          <w:lang w:val="en-GB"/>
        </w:rPr>
        <w:t xml:space="preserve">he expert evaluators will be instructed to disregard the contribution of any associated partners for which no such evidence of commitment is submitted.  </w:t>
      </w:r>
    </w:p>
    <w:p w:rsidR="007709DB" w:rsidRDefault="007709DB" w:rsidP="007709DB">
      <w:pPr>
        <w:spacing w:after="0" w:line="240" w:lineRule="auto"/>
        <w:contextualSpacing/>
        <w:jc w:val="both"/>
        <w:rPr>
          <w:rFonts w:ascii="Times New Roman" w:hAnsi="Times New Roman"/>
          <w:sz w:val="24"/>
          <w:szCs w:val="24"/>
          <w:lang w:val="en-GB"/>
        </w:rPr>
      </w:pPr>
    </w:p>
    <w:p w:rsidR="007709DB" w:rsidRDefault="007709DB" w:rsidP="007709DB">
      <w:pPr>
        <w:spacing w:after="0" w:line="240" w:lineRule="auto"/>
        <w:contextualSpacing/>
        <w:jc w:val="both"/>
        <w:rPr>
          <w:rFonts w:ascii="Times New Roman" w:hAnsi="Times New Roman"/>
          <w:sz w:val="24"/>
          <w:szCs w:val="24"/>
          <w:lang w:val="en-GB"/>
        </w:rPr>
      </w:pPr>
      <w:r w:rsidRPr="007709DB">
        <w:rPr>
          <w:rFonts w:ascii="Times New Roman" w:hAnsi="Times New Roman"/>
          <w:sz w:val="24"/>
          <w:szCs w:val="24"/>
          <w:lang w:val="en-GB"/>
        </w:rPr>
        <w:t>In case the letter fail</w:t>
      </w:r>
      <w:r>
        <w:rPr>
          <w:rFonts w:ascii="Times New Roman" w:hAnsi="Times New Roman"/>
          <w:sz w:val="24"/>
          <w:szCs w:val="24"/>
          <w:lang w:val="en-GB"/>
        </w:rPr>
        <w:t>s</w:t>
      </w:r>
      <w:r w:rsidRPr="007709DB">
        <w:rPr>
          <w:rFonts w:ascii="Times New Roman" w:hAnsi="Times New Roman"/>
          <w:sz w:val="24"/>
          <w:szCs w:val="24"/>
          <w:lang w:val="en-GB"/>
        </w:rPr>
        <w:t xml:space="preserve"> to </w:t>
      </w:r>
      <w:r>
        <w:rPr>
          <w:rFonts w:ascii="Times New Roman" w:hAnsi="Times New Roman"/>
          <w:sz w:val="24"/>
          <w:szCs w:val="24"/>
          <w:lang w:val="en-GB"/>
        </w:rPr>
        <w:t>provide</w:t>
      </w:r>
      <w:r w:rsidRPr="007709DB">
        <w:rPr>
          <w:rFonts w:ascii="Times New Roman" w:hAnsi="Times New Roman"/>
          <w:sz w:val="24"/>
          <w:szCs w:val="24"/>
          <w:lang w:val="en-GB"/>
        </w:rPr>
        <w:t xml:space="preserve"> enough information on the associated partner’s role and/or enough assurance o</w:t>
      </w:r>
      <w:r>
        <w:rPr>
          <w:rFonts w:ascii="Times New Roman" w:hAnsi="Times New Roman"/>
          <w:sz w:val="24"/>
          <w:szCs w:val="24"/>
          <w:lang w:val="en-GB"/>
        </w:rPr>
        <w:t>f</w:t>
      </w:r>
      <w:r w:rsidRPr="007709DB">
        <w:rPr>
          <w:rFonts w:ascii="Times New Roman" w:hAnsi="Times New Roman"/>
          <w:sz w:val="24"/>
          <w:szCs w:val="24"/>
          <w:lang w:val="en-GB"/>
        </w:rPr>
        <w:t xml:space="preserve"> their commitment in the project (e.g. no signature, wrong proposal references, outdated letter…), the experts may penalise the proposal on these aspects under the implementation evaluation criterion.</w:t>
      </w:r>
      <w:r>
        <w:rPr>
          <w:rFonts w:ascii="Times New Roman" w:hAnsi="Times New Roman"/>
          <w:sz w:val="24"/>
          <w:szCs w:val="24"/>
          <w:lang w:val="en-GB"/>
        </w:rPr>
        <w:t xml:space="preserve"> </w:t>
      </w:r>
    </w:p>
    <w:p w:rsidR="007709DB" w:rsidRDefault="007709DB" w:rsidP="007709DB">
      <w:pPr>
        <w:spacing w:after="0" w:line="240" w:lineRule="auto"/>
        <w:contextualSpacing/>
        <w:jc w:val="both"/>
        <w:rPr>
          <w:rFonts w:ascii="Times New Roman" w:hAnsi="Times New Roman"/>
          <w:sz w:val="24"/>
          <w:szCs w:val="24"/>
          <w:lang w:val="en-GB"/>
        </w:rPr>
      </w:pPr>
    </w:p>
    <w:p w:rsidR="007709DB" w:rsidRPr="007709DB" w:rsidRDefault="007709DB" w:rsidP="007709DB">
      <w:pPr>
        <w:spacing w:after="0" w:line="240" w:lineRule="auto"/>
        <w:contextualSpacing/>
        <w:jc w:val="both"/>
        <w:rPr>
          <w:rFonts w:ascii="Times New Roman" w:hAnsi="Times New Roman"/>
          <w:sz w:val="24"/>
          <w:szCs w:val="24"/>
          <w:u w:val="single"/>
          <w:lang w:val="en-GB"/>
        </w:rPr>
      </w:pPr>
      <w:r w:rsidRPr="00CE1B24">
        <w:rPr>
          <w:rFonts w:ascii="Times New Roman" w:hAnsi="Times New Roman"/>
          <w:sz w:val="24"/>
          <w:szCs w:val="24"/>
          <w:lang w:val="en-GB"/>
        </w:rPr>
        <w:t>For GF</w:t>
      </w:r>
      <w:r w:rsidR="00CE1B24" w:rsidRPr="00CE1B24">
        <w:rPr>
          <w:rFonts w:ascii="Times New Roman" w:hAnsi="Times New Roman"/>
          <w:sz w:val="24"/>
          <w:szCs w:val="24"/>
          <w:lang w:val="en-GB"/>
        </w:rPr>
        <w:t xml:space="preserve"> proposals</w:t>
      </w:r>
      <w:r w:rsidRPr="00CE1B24">
        <w:rPr>
          <w:rFonts w:ascii="Times New Roman" w:hAnsi="Times New Roman"/>
          <w:sz w:val="24"/>
          <w:szCs w:val="24"/>
          <w:lang w:val="en-GB"/>
        </w:rPr>
        <w:t xml:space="preserve">, </w:t>
      </w:r>
      <w:r w:rsidR="00CE1B24" w:rsidRPr="00CE1B24">
        <w:rPr>
          <w:rFonts w:ascii="Times New Roman" w:hAnsi="Times New Roman"/>
          <w:sz w:val="24"/>
          <w:szCs w:val="24"/>
          <w:lang w:val="en-GB"/>
        </w:rPr>
        <w:t>and</w:t>
      </w:r>
      <w:r w:rsidRPr="00CE1B24">
        <w:rPr>
          <w:rFonts w:ascii="Times New Roman" w:hAnsi="Times New Roman"/>
          <w:sz w:val="24"/>
          <w:szCs w:val="24"/>
          <w:lang w:val="en-GB"/>
        </w:rPr>
        <w:t xml:space="preserve"> for all proposals requesting a non-academic placement,</w:t>
      </w:r>
      <w:r w:rsidRPr="007709DB">
        <w:rPr>
          <w:rFonts w:ascii="Times New Roman" w:hAnsi="Times New Roman"/>
          <w:sz w:val="24"/>
          <w:szCs w:val="24"/>
          <w:u w:val="single"/>
          <w:lang w:val="en-GB"/>
        </w:rPr>
        <w:t xml:space="preserve"> the absence of a letter of commitment will render the proposal inadmissible and the proposal will not be evaluated.</w:t>
      </w:r>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r w:rsidR="00A11DEB">
        <w:rPr>
          <w:noProof/>
          <w:lang w:val="tr-TR" w:eastAsia="tr-TR"/>
        </w:rPr>
        <w:pict>
          <v:shape id="Text Box 36" o:spid="_x0000_s1040" type="#_x0000_t202" style="position:absolute;left:0;text-align:left;margin-left:0;margin-top:0;width:527.85pt;height:131.95pt;rotation:-45;z-index:-25165414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" o:allowincell="f" filled="f" stroked="f">
            <v:stroke joinstyle="round"/>
            <o:lock v:ext="edit" shapetype="t"/>
            <v:textbox style="mso-fit-shape-to-text:t">
              <w:txbxContent>
                <w:p w:rsidR="00C8134B" w:rsidRPr="00C8134B" w:rsidRDefault="00C8134B" w:rsidP="00C8134B">
                  <w:pPr>
                    <w:pStyle w:val="Normal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v:textbox>
            <w10:wrap anchorx="margin" anchory="margin"/>
          </v:shape>
        </w:pict>
      </w:r>
    </w:p>
    <w:p w:rsidR="006D18DF" w:rsidRDefault="006D18DF" w:rsidP="00BC0F37">
      <w:pPr>
        <w:spacing w:after="0" w:line="240" w:lineRule="auto"/>
        <w:contextualSpacing/>
        <w:rPr>
          <w:rFonts w:ascii="Times New Roman" w:hAnsi="Times New Roman"/>
          <w:i/>
          <w:iCs/>
          <w:sz w:val="24"/>
          <w:szCs w:val="24"/>
          <w:u w:val="single"/>
          <w:lang w:val="en-GB"/>
        </w:rPr>
      </w:pPr>
    </w:p>
    <w:p w:rsidR="00BC0F37" w:rsidRPr="009B236B" w:rsidRDefault="00BC0F37" w:rsidP="006D18DF">
      <w:pPr>
        <w:spacing w:after="0" w:line="240" w:lineRule="auto"/>
        <w:contextualSpacing/>
        <w:jc w:val="both"/>
        <w:rPr>
          <w:rFonts w:ascii="Times New Roman" w:hAnsi="Times New Roman"/>
          <w:b/>
          <w:i/>
          <w:iCs/>
          <w:sz w:val="24"/>
          <w:szCs w:val="24"/>
          <w:u w:val="single"/>
          <w:lang w:val="en-GB"/>
        </w:rPr>
      </w:pPr>
      <w:r w:rsidRPr="009B236B">
        <w:rPr>
          <w:rFonts w:ascii="Times New Roman" w:hAnsi="Times New Roman"/>
          <w:b/>
          <w:i/>
          <w:iCs/>
          <w:sz w:val="24"/>
          <w:szCs w:val="24"/>
          <w:u w:val="single"/>
          <w:lang w:val="en-GB"/>
        </w:rPr>
        <w:t xml:space="preserve">Non-binding example of template letter of commitment for PF </w:t>
      </w:r>
      <w:r w:rsidR="00CE1B24">
        <w:rPr>
          <w:rFonts w:ascii="Times New Roman" w:hAnsi="Times New Roman"/>
          <w:b/>
          <w:i/>
          <w:iCs/>
          <w:sz w:val="24"/>
          <w:szCs w:val="24"/>
          <w:u w:val="single"/>
          <w:lang w:val="en-GB"/>
        </w:rPr>
        <w:t>associated partners:</w:t>
      </w:r>
    </w:p>
    <w:p w:rsidR="00BC0F37" w:rsidRDefault="00BC0F37" w:rsidP="00BC0F37">
      <w:pPr>
        <w:spacing w:after="0" w:line="240" w:lineRule="auto"/>
        <w:contextualSpacing/>
        <w:rPr>
          <w:rFonts w:ascii="Times New Roman" w:hAnsi="Times New Roman"/>
          <w:sz w:val="24"/>
          <w:szCs w:val="24"/>
          <w:lang w:val="en-GB"/>
        </w:rPr>
      </w:pPr>
      <w:r w:rsidRPr="008E64DB">
        <w:rPr>
          <w:rFonts w:ascii="Times New Roman" w:hAnsi="Times New Roman"/>
          <w:b/>
          <w:bCs/>
          <w:sz w:val="24"/>
          <w:szCs w:val="24"/>
          <w:lang w:val="en-GB"/>
        </w:rPr>
        <w:t xml:space="preserve"> </w:t>
      </w:r>
      <w:r w:rsidRPr="008E64DB">
        <w:rPr>
          <w:rFonts w:ascii="Times New Roman" w:hAnsi="Times New Roman"/>
          <w:sz w:val="24"/>
          <w:szCs w:val="24"/>
          <w:lang w:val="en-GB"/>
        </w:rPr>
        <w:t xml:space="preserve"> </w:t>
      </w:r>
    </w:p>
    <w:p w:rsidR="007709DB" w:rsidRPr="008E64DB" w:rsidRDefault="007709DB" w:rsidP="00BC0F37">
      <w:pPr>
        <w:spacing w:after="0" w:line="240" w:lineRule="auto"/>
        <w:contextualSpacing/>
        <w:rPr>
          <w:rFonts w:ascii="Times New Roman" w:hAnsi="Times New Roman"/>
          <w:sz w:val="24"/>
          <w:szCs w:val="24"/>
          <w:lang w:val="en-GB"/>
        </w:rPr>
      </w:pPr>
    </w:p>
    <w:p w:rsidR="00BC0F37" w:rsidRPr="008E64DB" w:rsidRDefault="00BC0F37" w:rsidP="009B236B">
      <w:pPr>
        <w:spacing w:after="0" w:line="240" w:lineRule="auto"/>
        <w:ind w:left="284" w:right="95"/>
        <w:contextualSpacing/>
        <w:jc w:val="both"/>
        <w:rPr>
          <w:rFonts w:ascii="Times New Roman" w:hAnsi="Times New Roman"/>
          <w:sz w:val="24"/>
          <w:szCs w:val="24"/>
          <w:lang w:val="en-GB"/>
        </w:rPr>
      </w:pPr>
      <w:r w:rsidRPr="008E64DB">
        <w:rPr>
          <w:rFonts w:ascii="Times New Roman" w:hAnsi="Times New Roman"/>
          <w:sz w:val="24"/>
          <w:szCs w:val="24"/>
          <w:lang w:val="en-GB"/>
        </w:rPr>
        <w:t xml:space="preserve">I undersigned </w:t>
      </w:r>
      <w:r w:rsidRPr="008E64DB">
        <w:rPr>
          <w:rFonts w:ascii="Times New Roman" w:hAnsi="Times New Roman"/>
          <w:i/>
          <w:iCs/>
          <w:sz w:val="24"/>
          <w:szCs w:val="24"/>
          <w:lang w:val="en-GB"/>
        </w:rPr>
        <w:t>[title, first name and surname]</w:t>
      </w:r>
      <w:r w:rsidRPr="008E64DB">
        <w:rPr>
          <w:rFonts w:ascii="Times New Roman" w:hAnsi="Times New Roman"/>
          <w:sz w:val="24"/>
          <w:szCs w:val="24"/>
          <w:lang w:val="en-GB"/>
        </w:rPr>
        <w:t xml:space="preserve">, in my quality of </w:t>
      </w:r>
      <w:r w:rsidRPr="008E64DB">
        <w:rPr>
          <w:rFonts w:ascii="Times New Roman" w:hAnsi="Times New Roman"/>
          <w:i/>
          <w:iCs/>
          <w:sz w:val="24"/>
          <w:szCs w:val="24"/>
          <w:lang w:val="en-GB"/>
        </w:rPr>
        <w:t xml:space="preserve">[role in the organisation] </w:t>
      </w:r>
      <w:r w:rsidRPr="008E64DB">
        <w:rPr>
          <w:rFonts w:ascii="Times New Roman" w:hAnsi="Times New Roman"/>
          <w:sz w:val="24"/>
          <w:szCs w:val="24"/>
          <w:lang w:val="en-GB"/>
        </w:rPr>
        <w:t xml:space="preserve">in </w:t>
      </w:r>
      <w:r w:rsidRPr="008E64DB">
        <w:rPr>
          <w:rFonts w:ascii="Times New Roman" w:hAnsi="Times New Roman"/>
          <w:i/>
          <w:iCs/>
          <w:sz w:val="24"/>
          <w:szCs w:val="24"/>
          <w:lang w:val="en-GB"/>
        </w:rPr>
        <w:t xml:space="preserve">[name of the organisation] </w:t>
      </w:r>
      <w:r w:rsidRPr="008E64DB">
        <w:rPr>
          <w:rFonts w:ascii="Times New Roman" w:hAnsi="Times New Roman"/>
          <w:sz w:val="24"/>
          <w:szCs w:val="24"/>
          <w:lang w:val="en-GB"/>
        </w:rPr>
        <w:t xml:space="preserve">commit to set up all necessary provisions to participate as </w:t>
      </w:r>
      <w:r w:rsidR="001A1B8D">
        <w:rPr>
          <w:rFonts w:ascii="Times New Roman" w:hAnsi="Times New Roman"/>
          <w:sz w:val="24"/>
          <w:szCs w:val="24"/>
          <w:lang w:val="en-GB"/>
        </w:rPr>
        <w:t>associated partner</w:t>
      </w:r>
      <w:r w:rsidRPr="008E64DB">
        <w:rPr>
          <w:rFonts w:ascii="Times New Roman" w:hAnsi="Times New Roman"/>
          <w:sz w:val="24"/>
          <w:szCs w:val="24"/>
          <w:lang w:val="en-GB"/>
        </w:rPr>
        <w:t xml:space="preserve"> in the proposal</w:t>
      </w:r>
      <w:r w:rsidRPr="008E64DB">
        <w:rPr>
          <w:rFonts w:ascii="Times New Roman" w:hAnsi="Times New Roman"/>
          <w:i/>
          <w:iCs/>
          <w:sz w:val="24"/>
          <w:szCs w:val="24"/>
          <w:lang w:val="en-GB"/>
        </w:rPr>
        <w:t xml:space="preserve"> [proposal number and/or acronym] </w:t>
      </w:r>
      <w:r w:rsidRPr="008E64DB">
        <w:rPr>
          <w:rFonts w:ascii="Times New Roman" w:hAnsi="Times New Roman"/>
          <w:sz w:val="24"/>
          <w:szCs w:val="24"/>
          <w:lang w:val="en-GB"/>
        </w:rPr>
        <w:t>submitted to the call HE-MSCA-PF-202</w:t>
      </w:r>
      <w:r w:rsidR="009272E1">
        <w:rPr>
          <w:rFonts w:ascii="Times New Roman" w:hAnsi="Times New Roman"/>
          <w:sz w:val="24"/>
          <w:szCs w:val="24"/>
          <w:lang w:val="en-GB"/>
        </w:rPr>
        <w:t>2</w:t>
      </w:r>
      <w:r w:rsidRPr="008E64DB">
        <w:rPr>
          <w:rFonts w:ascii="Times New Roman" w:hAnsi="Times New Roman"/>
          <w:sz w:val="24"/>
          <w:szCs w:val="24"/>
          <w:lang w:val="en-GB"/>
        </w:rPr>
        <w:t>, should the proposal be funded.</w:t>
      </w:r>
    </w:p>
    <w:p w:rsidR="00BC0F37" w:rsidRPr="008E64DB" w:rsidRDefault="00BC0F37" w:rsidP="009B236B">
      <w:pPr>
        <w:spacing w:after="0" w:line="240" w:lineRule="auto"/>
        <w:ind w:left="284" w:right="95"/>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BC0F37" w:rsidRPr="008E64DB" w:rsidRDefault="00BC0F37" w:rsidP="009B236B">
      <w:pPr>
        <w:spacing w:after="0" w:line="240" w:lineRule="auto"/>
        <w:ind w:left="284" w:right="95"/>
        <w:contextualSpacing/>
        <w:jc w:val="both"/>
        <w:rPr>
          <w:rFonts w:ascii="Times New Roman" w:hAnsi="Times New Roman"/>
          <w:sz w:val="24"/>
          <w:szCs w:val="24"/>
          <w:lang w:val="en-GB"/>
        </w:rPr>
      </w:pPr>
      <w:r w:rsidRPr="008E64DB">
        <w:rPr>
          <w:rFonts w:ascii="Times New Roman" w:hAnsi="Times New Roman"/>
          <w:sz w:val="24"/>
          <w:szCs w:val="24"/>
          <w:lang w:val="en-GB"/>
        </w:rPr>
        <w:t xml:space="preserve">On behalf of </w:t>
      </w:r>
      <w:r w:rsidRPr="008E64DB">
        <w:rPr>
          <w:rFonts w:ascii="Times New Roman" w:hAnsi="Times New Roman"/>
          <w:i/>
          <w:iCs/>
          <w:sz w:val="24"/>
          <w:szCs w:val="24"/>
          <w:lang w:val="en-GB"/>
        </w:rPr>
        <w:t>[name of the organisation]</w:t>
      </w:r>
      <w:r w:rsidRPr="008E64DB">
        <w:rPr>
          <w:rFonts w:ascii="Times New Roman" w:hAnsi="Times New Roman"/>
          <w:sz w:val="24"/>
          <w:szCs w:val="24"/>
          <w:lang w:val="en-GB"/>
        </w:rPr>
        <w:t xml:space="preserve">, I also confirm that we will participate and contribute to the research, innovation and training activities as planned in this project. In particular, </w:t>
      </w:r>
      <w:r w:rsidRPr="008E64DB">
        <w:rPr>
          <w:rFonts w:ascii="Times New Roman" w:hAnsi="Times New Roman"/>
          <w:i/>
          <w:iCs/>
          <w:sz w:val="24"/>
          <w:szCs w:val="24"/>
          <w:lang w:val="en-GB"/>
        </w:rPr>
        <w:t xml:space="preserve">[name of the organisation] </w:t>
      </w:r>
      <w:r w:rsidRPr="008E64DB">
        <w:rPr>
          <w:rFonts w:ascii="Times New Roman" w:hAnsi="Times New Roman"/>
          <w:sz w:val="24"/>
          <w:szCs w:val="24"/>
          <w:lang w:val="en-GB"/>
        </w:rPr>
        <w:t>will be involved in [</w:t>
      </w:r>
      <w:r w:rsidRPr="008E64DB">
        <w:rPr>
          <w:rFonts w:ascii="Times New Roman" w:hAnsi="Times New Roman"/>
          <w:i/>
          <w:iCs/>
          <w:sz w:val="24"/>
          <w:szCs w:val="24"/>
          <w:lang w:val="en-GB"/>
        </w:rPr>
        <w:t>free field for any additional information that the participating organisation wishes to indicate in order to describe its role and contribution to the project]</w:t>
      </w:r>
      <w:r w:rsidRPr="008E64DB">
        <w:rPr>
          <w:rFonts w:ascii="Times New Roman" w:hAnsi="Times New Roman"/>
          <w:sz w:val="24"/>
          <w:szCs w:val="24"/>
          <w:lang w:val="en-GB"/>
        </w:rPr>
        <w:t>.</w:t>
      </w:r>
    </w:p>
    <w:p w:rsidR="00BC0F37" w:rsidRPr="008E64DB" w:rsidRDefault="00BC0F37" w:rsidP="009B236B">
      <w:pPr>
        <w:spacing w:after="0" w:line="240" w:lineRule="auto"/>
        <w:ind w:left="284" w:right="95"/>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BC0F37" w:rsidRPr="008E64DB" w:rsidRDefault="00BC0F37" w:rsidP="009B236B">
      <w:pPr>
        <w:spacing w:after="0" w:line="240" w:lineRule="auto"/>
        <w:ind w:left="284" w:right="95"/>
        <w:contextualSpacing/>
        <w:jc w:val="both"/>
        <w:rPr>
          <w:rFonts w:ascii="Times New Roman" w:hAnsi="Times New Roman"/>
          <w:sz w:val="24"/>
          <w:szCs w:val="24"/>
          <w:lang w:val="en-GB"/>
        </w:rPr>
      </w:pPr>
      <w:r w:rsidRPr="008E64DB">
        <w:rPr>
          <w:rFonts w:ascii="Times New Roman" w:hAnsi="Times New Roman"/>
          <w:sz w:val="24"/>
          <w:szCs w:val="24"/>
          <w:lang w:val="en-GB"/>
        </w:rPr>
        <w:t>I hereby declare that I am entitled to commit into this process the entity I represent.</w:t>
      </w:r>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3C6F4E" w:rsidRDefault="00BC0F37" w:rsidP="006D18DF">
      <w:pPr>
        <w:spacing w:after="0" w:line="240" w:lineRule="auto"/>
        <w:ind w:left="6480"/>
        <w:contextualSpacing/>
        <w:jc w:val="both"/>
        <w:rPr>
          <w:rFonts w:ascii="Times New Roman" w:hAnsi="Times New Roman"/>
          <w:i/>
          <w:sz w:val="24"/>
          <w:szCs w:val="24"/>
          <w:lang w:val="en-GB"/>
        </w:rPr>
      </w:pPr>
      <w:r w:rsidRPr="006D18DF">
        <w:rPr>
          <w:rFonts w:ascii="Times New Roman" w:hAnsi="Times New Roman"/>
          <w:i/>
          <w:sz w:val="24"/>
          <w:szCs w:val="24"/>
          <w:lang w:val="en-GB"/>
        </w:rPr>
        <w:t xml:space="preserve">Name, </w:t>
      </w:r>
      <w:r w:rsidR="002473CE">
        <w:rPr>
          <w:rFonts w:ascii="Times New Roman" w:hAnsi="Times New Roman"/>
          <w:i/>
          <w:sz w:val="24"/>
          <w:szCs w:val="24"/>
          <w:lang w:val="en-GB"/>
        </w:rPr>
        <w:t>D</w:t>
      </w:r>
      <w:r w:rsidRPr="006D18DF">
        <w:rPr>
          <w:rFonts w:ascii="Times New Roman" w:hAnsi="Times New Roman"/>
          <w:i/>
          <w:sz w:val="24"/>
          <w:szCs w:val="24"/>
          <w:lang w:val="en-GB"/>
        </w:rPr>
        <w:t xml:space="preserve">ate, </w:t>
      </w:r>
      <w:r w:rsidR="002473CE">
        <w:rPr>
          <w:rFonts w:ascii="Times New Roman" w:hAnsi="Times New Roman"/>
          <w:i/>
          <w:sz w:val="24"/>
          <w:szCs w:val="24"/>
          <w:lang w:val="en-GB"/>
        </w:rPr>
        <w:t>S</w:t>
      </w:r>
      <w:r w:rsidRPr="006D18DF">
        <w:rPr>
          <w:rFonts w:ascii="Times New Roman" w:hAnsi="Times New Roman"/>
          <w:i/>
          <w:sz w:val="24"/>
          <w:szCs w:val="24"/>
          <w:lang w:val="en-GB"/>
        </w:rPr>
        <w:t xml:space="preserve">ignature </w:t>
      </w:r>
    </w:p>
    <w:p w:rsidR="00CB2D1C" w:rsidRDefault="00CB2D1C" w:rsidP="006D18DF">
      <w:pPr>
        <w:spacing w:after="0" w:line="240" w:lineRule="auto"/>
        <w:ind w:left="6480"/>
        <w:contextualSpacing/>
        <w:jc w:val="both"/>
        <w:rPr>
          <w:rFonts w:ascii="Times New Roman" w:hAnsi="Times New Roman"/>
          <w:i/>
          <w:sz w:val="24"/>
          <w:szCs w:val="24"/>
          <w:lang w:val="en-GB"/>
        </w:rPr>
      </w:pPr>
    </w:p>
    <w:p w:rsidR="00383895" w:rsidRDefault="00383895">
      <w:pPr>
        <w:rPr>
          <w:rFonts w:ascii="Times New Roman" w:hAnsi="Times New Roman"/>
          <w:i/>
          <w:sz w:val="24"/>
          <w:szCs w:val="24"/>
          <w:lang w:val="en-GB"/>
        </w:rPr>
      </w:pPr>
      <w:r>
        <w:rPr>
          <w:rFonts w:ascii="Times New Roman" w:hAnsi="Times New Roman"/>
          <w:i/>
          <w:sz w:val="24"/>
          <w:szCs w:val="24"/>
          <w:lang w:val="en-GB"/>
        </w:rPr>
        <w:br w:type="page"/>
      </w:r>
    </w:p>
    <w:p w:rsidR="00CB2D1C" w:rsidRDefault="00CB2D1C">
      <w:pPr>
        <w:rPr>
          <w:rFonts w:ascii="Times New Roman" w:hAnsi="Times New Roman"/>
          <w:i/>
          <w:sz w:val="24"/>
          <w:szCs w:val="24"/>
          <w:lang w:val="en-GB"/>
        </w:rPr>
        <w:sectPr w:rsidR="00CB2D1C" w:rsidSect="00D03148">
          <w:pgSz w:w="11906" w:h="16838"/>
          <w:pgMar w:top="1440" w:right="1440" w:bottom="1440" w:left="1440" w:header="708" w:footer="708" w:gutter="0"/>
          <w:cols w:space="708"/>
          <w:docGrid w:linePitch="360"/>
        </w:sectPr>
      </w:pPr>
    </w:p>
    <w:p w:rsidR="00C8134B" w:rsidRPr="00C8134B" w:rsidRDefault="00C8134B" w:rsidP="00C8134B">
      <w:pPr>
        <w:spacing w:after="0" w:line="240" w:lineRule="auto"/>
        <w:contextualSpacing/>
        <w:jc w:val="center"/>
        <w:rPr>
          <w:rFonts w:ascii="Times New Roman" w:hAnsi="Times New Roman"/>
          <w:b/>
          <w:sz w:val="24"/>
          <w:szCs w:val="24"/>
          <w:lang w:val="en-GB"/>
        </w:rPr>
      </w:pPr>
      <w:r w:rsidRPr="00C8134B">
        <w:rPr>
          <w:rFonts w:ascii="Times New Roman" w:hAnsi="Times New Roman"/>
          <w:b/>
          <w:sz w:val="24"/>
          <w:szCs w:val="24"/>
          <w:lang w:val="en-GB"/>
        </w:rPr>
        <w:lastRenderedPageBreak/>
        <w:t>PART B TEMPLATE</w:t>
      </w:r>
    </w:p>
    <w:p w:rsidR="003C6F4E" w:rsidRDefault="003C6F4E" w:rsidP="003C6F4E">
      <w:pPr>
        <w:spacing w:after="0" w:line="240" w:lineRule="auto"/>
        <w:contextualSpacing/>
        <w:jc w:val="both"/>
        <w:rPr>
          <w:rFonts w:ascii="Times New Roman" w:hAnsi="Times New Roman"/>
          <w:sz w:val="24"/>
          <w:szCs w:val="24"/>
          <w:lang w:val="en-GB"/>
        </w:rPr>
      </w:pPr>
      <w:r w:rsidRPr="006163A9">
        <w:rPr>
          <w:rFonts w:ascii="Times New Roman" w:hAnsi="Times New Roman"/>
          <w:sz w:val="24"/>
          <w:szCs w:val="24"/>
          <w:lang w:val="en-GB"/>
        </w:rPr>
        <w:t>-------------------------------------</w:t>
      </w:r>
      <w:r>
        <w:rPr>
          <w:rFonts w:ascii="Times New Roman" w:hAnsi="Times New Roman"/>
          <w:sz w:val="24"/>
          <w:szCs w:val="24"/>
          <w:lang w:val="en-GB"/>
        </w:rPr>
        <w:t xml:space="preserve"> S</w:t>
      </w:r>
      <w:r w:rsidRPr="006163A9">
        <w:rPr>
          <w:rFonts w:ascii="Times New Roman" w:hAnsi="Times New Roman"/>
          <w:sz w:val="24"/>
          <w:szCs w:val="24"/>
          <w:lang w:val="en-GB"/>
        </w:rPr>
        <w:t>tart of page count</w:t>
      </w:r>
      <w:r>
        <w:rPr>
          <w:rFonts w:ascii="Times New Roman" w:hAnsi="Times New Roman"/>
          <w:sz w:val="24"/>
          <w:szCs w:val="24"/>
          <w:lang w:val="en-GB"/>
        </w:rPr>
        <w:t xml:space="preserve"> (max 10 pages) </w:t>
      </w:r>
      <w:r w:rsidRPr="006163A9">
        <w:rPr>
          <w:rFonts w:ascii="Times New Roman" w:hAnsi="Times New Roman"/>
          <w:sz w:val="24"/>
          <w:szCs w:val="24"/>
          <w:lang w:val="en-GB"/>
        </w:rPr>
        <w:t>--</w:t>
      </w:r>
      <w:r>
        <w:rPr>
          <w:rFonts w:ascii="Times New Roman" w:hAnsi="Times New Roman"/>
          <w:sz w:val="24"/>
          <w:szCs w:val="24"/>
          <w:lang w:val="en-GB"/>
        </w:rPr>
        <w:t>------------------------------</w:t>
      </w:r>
    </w:p>
    <w:p w:rsidR="003C6F4E" w:rsidRPr="006163A9" w:rsidRDefault="003C6F4E" w:rsidP="003C6F4E">
      <w:pPr>
        <w:spacing w:after="0" w:line="240" w:lineRule="auto"/>
        <w:contextualSpacing/>
        <w:jc w:val="both"/>
        <w:rPr>
          <w:rFonts w:ascii="Times New Roman" w:hAnsi="Times New Roman"/>
          <w:sz w:val="24"/>
          <w:szCs w:val="24"/>
          <w:lang w:val="en-GB"/>
        </w:rPr>
      </w:pPr>
    </w:p>
    <w:p w:rsidR="003C6F4E" w:rsidRPr="006163A9" w:rsidRDefault="003C6F4E" w:rsidP="003C6F4E">
      <w:pPr>
        <w:spacing w:after="0" w:line="240" w:lineRule="auto"/>
        <w:contextualSpacing/>
        <w:jc w:val="center"/>
        <w:rPr>
          <w:rFonts w:ascii="Times New Roman" w:hAnsi="Times New Roman"/>
          <w:b/>
          <w:bCs/>
          <w:i/>
          <w:iCs/>
          <w:color w:val="FF0000"/>
          <w:sz w:val="28"/>
          <w:szCs w:val="24"/>
          <w:u w:val="single"/>
          <w:lang w:val="en-GB"/>
        </w:rPr>
      </w:pPr>
      <w:r w:rsidRPr="006163A9">
        <w:rPr>
          <w:rFonts w:ascii="Times New Roman" w:hAnsi="Times New Roman"/>
          <w:b/>
          <w:bCs/>
          <w:sz w:val="28"/>
          <w:szCs w:val="24"/>
          <w:u w:val="single"/>
          <w:lang w:val="en-GB"/>
        </w:rPr>
        <w:t>Part B-1</w:t>
      </w:r>
      <w:r w:rsidRPr="006163A9">
        <w:rPr>
          <w:rFonts w:ascii="Times New Roman" w:hAnsi="Times New Roman"/>
          <w:b/>
          <w:bCs/>
          <w:i/>
          <w:iCs/>
          <w:color w:val="FF0000"/>
          <w:sz w:val="28"/>
          <w:szCs w:val="24"/>
          <w:u w:val="single"/>
          <w:lang w:val="en-GB"/>
        </w:rPr>
        <w:t xml:space="preserve"> </w:t>
      </w:r>
    </w:p>
    <w:p w:rsidR="003C6F4E" w:rsidRPr="008E64DB" w:rsidRDefault="003C6F4E" w:rsidP="003C6F4E">
      <w:pPr>
        <w:spacing w:after="0" w:line="240" w:lineRule="auto"/>
        <w:contextualSpacing/>
        <w:jc w:val="both"/>
        <w:rPr>
          <w:rFonts w:ascii="Times New Roman" w:hAnsi="Times New Roman"/>
          <w:b/>
          <w:bCs/>
          <w:color w:val="FF0000"/>
          <w:sz w:val="24"/>
          <w:szCs w:val="24"/>
          <w:lang w:val="en-GB"/>
        </w:rPr>
      </w:pPr>
    </w:p>
    <w:p w:rsidR="003C6F4E" w:rsidRPr="006163A9" w:rsidRDefault="003C6F4E" w:rsidP="000808CF">
      <w:pPr>
        <w:pStyle w:val="Balk2"/>
        <w:rPr>
          <w:lang w:val="en-GB"/>
        </w:rPr>
      </w:pPr>
      <w:r w:rsidRPr="006163A9">
        <w:rPr>
          <w:lang w:val="en-GB"/>
        </w:rPr>
        <w:t>1. Excellence</w:t>
      </w:r>
      <w:r w:rsidRPr="006163A9">
        <w:t xml:space="preserve">  </w:t>
      </w:r>
      <w:r w:rsidRPr="006163A9">
        <w:rPr>
          <w:lang w:val="en-GB"/>
        </w:rPr>
        <w:t xml:space="preserve"> </w:t>
      </w:r>
    </w:p>
    <w:p w:rsidR="003C6F4E" w:rsidRPr="008E64DB"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 xml:space="preserve"> </w:t>
      </w:r>
    </w:p>
    <w:p w:rsidR="003C6F4E" w:rsidRPr="00160E89" w:rsidRDefault="003C6F4E" w:rsidP="00160E89">
      <w:pPr>
        <w:pStyle w:val="ListeParagraf"/>
        <w:numPr>
          <w:ilvl w:val="1"/>
          <w:numId w:val="25"/>
        </w:numPr>
        <w:spacing w:after="0" w:line="240" w:lineRule="auto"/>
        <w:jc w:val="both"/>
        <w:rPr>
          <w:rFonts w:ascii="Times New Roman" w:hAnsi="Times New Roman"/>
          <w:b/>
          <w:bCs/>
          <w:i/>
          <w:iCs/>
          <w:sz w:val="24"/>
          <w:szCs w:val="24"/>
          <w:lang w:val="en-GB"/>
        </w:rPr>
      </w:pPr>
      <w:r w:rsidRPr="00160E89">
        <w:rPr>
          <w:rFonts w:ascii="Times New Roman" w:hAnsi="Times New Roman"/>
          <w:b/>
          <w:bCs/>
          <w:i/>
          <w:iCs/>
          <w:sz w:val="24"/>
          <w:szCs w:val="24"/>
          <w:lang w:val="en-GB"/>
        </w:rPr>
        <w:t>Quality and pertinence of the project’s research and innovation objectives (and the extent to which they are ambitious, and go beyond the state of the art)</w:t>
      </w:r>
    </w:p>
    <w:p w:rsidR="003C6F4E" w:rsidRDefault="003C6F4E" w:rsidP="00160E89">
      <w:pPr>
        <w:spacing w:after="0" w:line="240" w:lineRule="auto"/>
        <w:jc w:val="both"/>
        <w:rPr>
          <w:rFonts w:ascii="Times New Roman" w:hAnsi="Times New Roman"/>
          <w:b/>
          <w:bCs/>
          <w:i/>
          <w:iCs/>
          <w:sz w:val="24"/>
          <w:szCs w:val="24"/>
          <w:lang w:val="en-GB"/>
        </w:rPr>
      </w:pPr>
    </w:p>
    <w:p w:rsidR="003C6F4E" w:rsidRDefault="003C6F4E" w:rsidP="003C6F4E">
      <w:pPr>
        <w:spacing w:after="200"/>
        <w:jc w:val="both"/>
        <w:rPr>
          <w:rFonts w:ascii="Times New Roman" w:hAnsi="Times New Roman"/>
          <w:lang w:val="en-GB"/>
        </w:rPr>
      </w:pPr>
      <w:r w:rsidRPr="00920E9A">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Pr="00160E89" w:rsidRDefault="003C6F4E" w:rsidP="00160E89">
      <w:pPr>
        <w:pStyle w:val="ListeParagraf"/>
        <w:numPr>
          <w:ilvl w:val="1"/>
          <w:numId w:val="25"/>
        </w:numPr>
        <w:spacing w:after="0" w:line="240" w:lineRule="auto"/>
        <w:jc w:val="both"/>
        <w:rPr>
          <w:rFonts w:ascii="Times New Roman" w:hAnsi="Times New Roman"/>
          <w:b/>
          <w:bCs/>
          <w:i/>
          <w:iCs/>
          <w:sz w:val="24"/>
          <w:szCs w:val="24"/>
          <w:lang w:val="en-GB"/>
        </w:rPr>
      </w:pPr>
      <w:r w:rsidRPr="00160E89">
        <w:rPr>
          <w:rFonts w:ascii="Times New Roman" w:hAnsi="Times New Roman"/>
          <w:b/>
          <w:bCs/>
          <w:i/>
          <w:iCs/>
          <w:sz w:val="24"/>
          <w:szCs w:val="24"/>
          <w:lang w:val="en-GB"/>
        </w:rPr>
        <w:t>Soundness of the proposed methodology (including interdisciplinary approaches, consideration of the gender dimension and other diversity aspects if relevant for the research project, and the quality of open science practices)</w:t>
      </w:r>
      <w:r w:rsidR="00B958D6">
        <w:rPr>
          <w:rFonts w:ascii="Times New Roman" w:hAnsi="Times New Roman"/>
          <w:b/>
          <w:bCs/>
          <w:i/>
          <w:iCs/>
          <w:sz w:val="24"/>
          <w:szCs w:val="24"/>
          <w:lang w:val="en-GB"/>
        </w:rPr>
        <w:t>.</w:t>
      </w:r>
    </w:p>
    <w:p w:rsidR="003C6F4E" w:rsidRPr="00160E89" w:rsidRDefault="003C6F4E" w:rsidP="00160E89">
      <w:pPr>
        <w:pStyle w:val="ListeParagraf"/>
        <w:spacing w:after="0" w:line="240" w:lineRule="auto"/>
        <w:ind w:left="706"/>
        <w:jc w:val="both"/>
        <w:rPr>
          <w:rFonts w:ascii="Times New Roman" w:hAnsi="Times New Roman"/>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Pr="00160E89" w:rsidRDefault="003C6F4E" w:rsidP="00160E89">
      <w:pPr>
        <w:pStyle w:val="ListeParagraf"/>
        <w:numPr>
          <w:ilvl w:val="1"/>
          <w:numId w:val="25"/>
        </w:numPr>
        <w:spacing w:after="0" w:line="240" w:lineRule="auto"/>
        <w:jc w:val="both"/>
        <w:rPr>
          <w:rFonts w:ascii="Times New Roman" w:hAnsi="Times New Roman"/>
          <w:b/>
          <w:bCs/>
          <w:i/>
          <w:iCs/>
          <w:sz w:val="24"/>
          <w:szCs w:val="24"/>
          <w:lang w:val="en-GB"/>
        </w:rPr>
      </w:pPr>
      <w:r w:rsidRPr="00160E89">
        <w:rPr>
          <w:rFonts w:ascii="Times New Roman" w:hAnsi="Times New Roman"/>
          <w:b/>
          <w:bCs/>
          <w:i/>
          <w:iCs/>
          <w:sz w:val="24"/>
          <w:szCs w:val="24"/>
          <w:lang w:val="en-GB"/>
        </w:rPr>
        <w:t>Quality of the supervision, training and of the two-way transfer of knowledge between the researcher and the host</w:t>
      </w:r>
    </w:p>
    <w:p w:rsidR="003C6F4E" w:rsidRPr="00160E89" w:rsidRDefault="003C6F4E" w:rsidP="00160E89">
      <w:pPr>
        <w:pStyle w:val="ListeParagraf"/>
        <w:spacing w:after="0" w:line="240" w:lineRule="auto"/>
        <w:ind w:left="706"/>
        <w:jc w:val="both"/>
        <w:rPr>
          <w:rFonts w:ascii="Times New Roman" w:hAnsi="Times New Roman"/>
          <w:b/>
          <w:bCs/>
          <w:i/>
          <w:iCs/>
          <w:sz w:val="24"/>
          <w:szCs w:val="24"/>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1.4</w:t>
      </w:r>
      <w:r w:rsidRPr="008E64DB">
        <w:rPr>
          <w:rFonts w:ascii="Times New Roman" w:hAnsi="Times New Roman"/>
          <w:sz w:val="24"/>
          <w:szCs w:val="24"/>
        </w:rPr>
        <w:tab/>
      </w:r>
      <w:r w:rsidRPr="008E64DB">
        <w:rPr>
          <w:rFonts w:ascii="Times New Roman" w:hAnsi="Times New Roman"/>
          <w:b/>
          <w:bCs/>
          <w:i/>
          <w:iCs/>
          <w:sz w:val="24"/>
          <w:szCs w:val="24"/>
          <w:lang w:val="en-GB"/>
        </w:rPr>
        <w:t>Quality and appropriateness of the researcher’s professional experience, competences and skills</w:t>
      </w:r>
    </w:p>
    <w:p w:rsidR="003C6F4E" w:rsidRPr="008E64DB" w:rsidRDefault="003C6F4E" w:rsidP="003C6F4E">
      <w:pPr>
        <w:spacing w:after="0" w:line="240" w:lineRule="auto"/>
        <w:contextualSpacing/>
        <w:jc w:val="both"/>
        <w:rPr>
          <w:rFonts w:ascii="Times New Roman" w:hAnsi="Times New Roman"/>
          <w:b/>
          <w:bCs/>
          <w:i/>
          <w:iCs/>
          <w:sz w:val="24"/>
          <w:szCs w:val="24"/>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Pr="006163A9" w:rsidRDefault="003C6F4E" w:rsidP="000808CF">
      <w:pPr>
        <w:pStyle w:val="Balk2"/>
        <w:rPr>
          <w:lang w:val="en-GB"/>
        </w:rPr>
      </w:pPr>
      <w:r w:rsidRPr="006163A9">
        <w:rPr>
          <w:lang w:val="en-GB"/>
        </w:rPr>
        <w:t>2.</w:t>
      </w:r>
      <w:r w:rsidRPr="00160E89">
        <w:rPr>
          <w:lang w:val="en-GB"/>
        </w:rPr>
        <w:tab/>
      </w:r>
      <w:r w:rsidRPr="006163A9">
        <w:rPr>
          <w:lang w:val="en-GB"/>
        </w:rPr>
        <w:t>Impact</w:t>
      </w:r>
    </w:p>
    <w:p w:rsidR="003C6F4E" w:rsidRPr="008E64DB" w:rsidRDefault="003C6F4E" w:rsidP="003C6F4E">
      <w:pPr>
        <w:spacing w:after="0" w:line="240" w:lineRule="auto"/>
        <w:contextualSpacing/>
        <w:jc w:val="both"/>
        <w:rPr>
          <w:rFonts w:ascii="Times New Roman" w:hAnsi="Times New Roman"/>
          <w:b/>
          <w:bCs/>
          <w:sz w:val="24"/>
          <w:szCs w:val="24"/>
          <w:lang w:val="en-GB"/>
        </w:rPr>
      </w:pPr>
      <w:r w:rsidRPr="008E64DB">
        <w:rPr>
          <w:rFonts w:ascii="Times New Roman" w:hAnsi="Times New Roman"/>
          <w:b/>
          <w:bCs/>
          <w:sz w:val="24"/>
          <w:szCs w:val="24"/>
          <w:lang w:val="en-GB"/>
        </w:rPr>
        <w:t xml:space="preserve"> </w:t>
      </w:r>
    </w:p>
    <w:p w:rsidR="003C6F4E"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2.1</w:t>
      </w:r>
      <w:r w:rsidRPr="00160E89">
        <w:rPr>
          <w:rFonts w:ascii="Times New Roman" w:hAnsi="Times New Roman"/>
          <w:b/>
          <w:bCs/>
          <w:i/>
          <w:iCs/>
          <w:sz w:val="24"/>
          <w:szCs w:val="24"/>
          <w:lang w:val="en-GB"/>
        </w:rPr>
        <w:tab/>
      </w:r>
      <w:r w:rsidRPr="008E64DB">
        <w:rPr>
          <w:rFonts w:ascii="Times New Roman" w:hAnsi="Times New Roman"/>
          <w:b/>
          <w:bCs/>
          <w:i/>
          <w:iCs/>
          <w:sz w:val="24"/>
          <w:szCs w:val="24"/>
          <w:lang w:val="en-GB"/>
        </w:rPr>
        <w:t>Credibility of the measures to enhance the career perspectives and employability of the researcher and contribution to his/her skills development</w:t>
      </w:r>
    </w:p>
    <w:p w:rsidR="003C6F4E" w:rsidRPr="008E64DB" w:rsidRDefault="003C6F4E" w:rsidP="003C6F4E">
      <w:pPr>
        <w:spacing w:after="0" w:line="240" w:lineRule="auto"/>
        <w:contextualSpacing/>
        <w:jc w:val="both"/>
        <w:rPr>
          <w:rFonts w:ascii="Times New Roman" w:hAnsi="Times New Roman"/>
          <w:b/>
          <w:bCs/>
          <w:i/>
          <w:iCs/>
          <w:sz w:val="24"/>
          <w:szCs w:val="24"/>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Pr="008E64DB"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2.2</w:t>
      </w:r>
      <w:r w:rsidRPr="008E64DB">
        <w:rPr>
          <w:rFonts w:ascii="Times New Roman" w:hAnsi="Times New Roman"/>
          <w:sz w:val="24"/>
          <w:szCs w:val="24"/>
        </w:rPr>
        <w:tab/>
      </w:r>
      <w:r w:rsidRPr="008E64DB">
        <w:rPr>
          <w:rFonts w:ascii="Times New Roman" w:hAnsi="Times New Roman"/>
          <w:b/>
          <w:bCs/>
          <w:i/>
          <w:iCs/>
          <w:sz w:val="24"/>
          <w:szCs w:val="24"/>
          <w:lang w:val="en-GB"/>
        </w:rPr>
        <w:t>Suitability and quality of the measures to maximise expected outcomes and impacts, as set out in the dissemination and exploitation plan, including communication activities</w:t>
      </w:r>
    </w:p>
    <w:p w:rsidR="003C6F4E" w:rsidRDefault="003C6F4E" w:rsidP="003C6F4E">
      <w:pPr>
        <w:spacing w:after="200"/>
        <w:jc w:val="both"/>
        <w:rPr>
          <w:rFonts w:ascii="Times New Roman" w:hAnsi="Times New Roman"/>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Pr="008E64DB"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2.3. The magnitude and importance of the project’s contribution to the expected scientific, societal and economic impacts</w:t>
      </w:r>
    </w:p>
    <w:p w:rsidR="003C6F4E" w:rsidRDefault="003C6F4E" w:rsidP="003C6F4E">
      <w:pPr>
        <w:spacing w:after="200"/>
        <w:jc w:val="both"/>
        <w:rPr>
          <w:rFonts w:ascii="Times New Roman" w:hAnsi="Times New Roman"/>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Pr="006163A9" w:rsidRDefault="003C6F4E" w:rsidP="000808CF">
      <w:pPr>
        <w:pStyle w:val="Balk2"/>
        <w:rPr>
          <w:lang w:val="en-GB"/>
        </w:rPr>
      </w:pPr>
      <w:r w:rsidRPr="006163A9">
        <w:rPr>
          <w:lang w:val="en-GB"/>
        </w:rPr>
        <w:t>3.</w:t>
      </w:r>
      <w:r w:rsidRPr="006163A9">
        <w:tab/>
      </w:r>
      <w:r w:rsidRPr="006163A9">
        <w:rPr>
          <w:lang w:val="en-GB"/>
        </w:rPr>
        <w:t>Quality and Efficiency of the Implementation</w:t>
      </w:r>
    </w:p>
    <w:p w:rsidR="003C6F4E" w:rsidRPr="008E64DB"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 xml:space="preserve"> </w:t>
      </w:r>
    </w:p>
    <w:p w:rsidR="003C6F4E" w:rsidRPr="008E64DB"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3.1</w:t>
      </w:r>
      <w:r w:rsidRPr="008E64DB">
        <w:rPr>
          <w:rFonts w:ascii="Times New Roman" w:hAnsi="Times New Roman"/>
          <w:sz w:val="24"/>
          <w:szCs w:val="24"/>
        </w:rPr>
        <w:tab/>
      </w:r>
      <w:r w:rsidRPr="008E64DB">
        <w:rPr>
          <w:rFonts w:ascii="Times New Roman" w:hAnsi="Times New Roman"/>
          <w:b/>
          <w:bCs/>
          <w:i/>
          <w:iCs/>
          <w:sz w:val="24"/>
          <w:szCs w:val="24"/>
          <w:lang w:val="en-GB"/>
        </w:rPr>
        <w:t>Quality and effectiveness of the work plan, assessment of risks and appropriateness of the effort assigned to work packages</w:t>
      </w:r>
    </w:p>
    <w:p w:rsidR="003C6F4E" w:rsidRDefault="003C6F4E" w:rsidP="003C6F4E">
      <w:pPr>
        <w:spacing w:after="200"/>
        <w:jc w:val="both"/>
        <w:rPr>
          <w:rFonts w:ascii="Times New Roman" w:hAnsi="Times New Roman"/>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Pr="00300236" w:rsidRDefault="003C6F4E" w:rsidP="003C6F4E">
      <w:pPr>
        <w:spacing w:after="0" w:line="240" w:lineRule="auto"/>
        <w:contextualSpacing/>
        <w:jc w:val="both"/>
        <w:rPr>
          <w:rFonts w:ascii="Times New Roman" w:hAnsi="Times New Roman"/>
          <w:sz w:val="24"/>
          <w:szCs w:val="24"/>
        </w:rPr>
      </w:pPr>
      <w:r w:rsidRPr="00300236">
        <w:rPr>
          <w:rFonts w:ascii="Times New Roman" w:hAnsi="Times New Roman"/>
          <w:b/>
          <w:bCs/>
          <w:i/>
          <w:iCs/>
          <w:sz w:val="24"/>
          <w:szCs w:val="24"/>
          <w:lang w:val="en-GB"/>
        </w:rPr>
        <w:t>3.2</w:t>
      </w:r>
      <w:r w:rsidRPr="00300236">
        <w:rPr>
          <w:rFonts w:ascii="Times New Roman" w:hAnsi="Times New Roman"/>
          <w:sz w:val="24"/>
          <w:szCs w:val="24"/>
        </w:rPr>
        <w:tab/>
      </w:r>
      <w:r w:rsidRPr="00300236">
        <w:rPr>
          <w:rFonts w:ascii="Times New Roman" w:hAnsi="Times New Roman"/>
          <w:b/>
          <w:bCs/>
          <w:i/>
          <w:iCs/>
          <w:sz w:val="24"/>
          <w:szCs w:val="24"/>
          <w:lang w:val="en-GB"/>
        </w:rPr>
        <w:t>Quality and capacity of the host institutions and participating organisations, including hosting arrangements</w:t>
      </w:r>
      <w:r w:rsidRPr="00300236">
        <w:rPr>
          <w:rFonts w:ascii="Times New Roman" w:hAnsi="Times New Roman"/>
          <w:sz w:val="24"/>
          <w:szCs w:val="24"/>
        </w:rPr>
        <w:t xml:space="preserve"> </w:t>
      </w:r>
    </w:p>
    <w:p w:rsidR="003C6F4E" w:rsidRDefault="003C6F4E" w:rsidP="003C6F4E">
      <w:pPr>
        <w:spacing w:after="200"/>
        <w:jc w:val="both"/>
        <w:rPr>
          <w:rFonts w:ascii="Times New Roman" w:hAnsi="Times New Roman"/>
          <w:lang w:val="en-GB"/>
        </w:rPr>
      </w:pPr>
    </w:p>
    <w:p w:rsidR="003C6F4E" w:rsidRDefault="003C6F4E" w:rsidP="003C6F4E">
      <w:pPr>
        <w:spacing w:after="200"/>
        <w:jc w:val="both"/>
        <w:rPr>
          <w:rFonts w:ascii="Times New Roman" w:hAnsi="Times New Roman"/>
          <w:lang w:val="en-GB"/>
        </w:rPr>
      </w:pPr>
      <w:r w:rsidRPr="003C6F4E">
        <w:rPr>
          <w:rFonts w:ascii="Times New Roman" w:hAnsi="Times New Roman"/>
          <w:lang w:val="en-GB"/>
        </w:rPr>
        <w:t>Insert here text for your proposal</w:t>
      </w:r>
    </w:p>
    <w:p w:rsidR="00AA4567" w:rsidRPr="003C6F4E" w:rsidRDefault="00AA4567" w:rsidP="003C6F4E">
      <w:pPr>
        <w:spacing w:after="200"/>
        <w:jc w:val="both"/>
        <w:rPr>
          <w:rFonts w:ascii="Times New Roman" w:hAnsi="Times New Roman"/>
          <w:lang w:val="en-GB"/>
        </w:rPr>
      </w:pPr>
    </w:p>
    <w:p w:rsidR="003C6F4E" w:rsidRDefault="003C6F4E" w:rsidP="003C6F4E">
      <w:pPr>
        <w:spacing w:after="200"/>
        <w:jc w:val="both"/>
        <w:rPr>
          <w:rFonts w:ascii="Times New Roman" w:hAnsi="Times New Roman"/>
          <w:lang w:val="en-GB"/>
        </w:rPr>
      </w:pPr>
    </w:p>
    <w:p w:rsidR="003C6F4E" w:rsidRPr="006163A9" w:rsidRDefault="003C6F4E" w:rsidP="003C6F4E">
      <w:pPr>
        <w:spacing w:after="0" w:line="240" w:lineRule="auto"/>
        <w:contextualSpacing/>
        <w:jc w:val="both"/>
        <w:rPr>
          <w:rFonts w:ascii="Times New Roman" w:hAnsi="Times New Roman"/>
          <w:b/>
          <w:bCs/>
          <w:i/>
          <w:iCs/>
          <w:sz w:val="24"/>
          <w:szCs w:val="24"/>
          <w:lang w:val="en-GB"/>
        </w:rPr>
      </w:pPr>
      <w:r w:rsidRPr="006163A9">
        <w:rPr>
          <w:rFonts w:ascii="Times New Roman" w:hAnsi="Times New Roman"/>
          <w:sz w:val="24"/>
          <w:szCs w:val="24"/>
          <w:lang w:val="en-GB"/>
        </w:rPr>
        <w:t>---------------------------------------</w:t>
      </w:r>
      <w:r>
        <w:rPr>
          <w:rFonts w:ascii="Times New Roman" w:hAnsi="Times New Roman"/>
          <w:sz w:val="24"/>
          <w:szCs w:val="24"/>
          <w:lang w:val="en-GB"/>
        </w:rPr>
        <w:t xml:space="preserve"> E</w:t>
      </w:r>
      <w:r w:rsidRPr="006163A9">
        <w:rPr>
          <w:rFonts w:ascii="Times New Roman" w:hAnsi="Times New Roman"/>
          <w:sz w:val="24"/>
          <w:szCs w:val="24"/>
          <w:lang w:val="en-GB"/>
        </w:rPr>
        <w:t>nd of page count</w:t>
      </w:r>
      <w:r>
        <w:rPr>
          <w:rFonts w:ascii="Times New Roman" w:hAnsi="Times New Roman"/>
          <w:sz w:val="24"/>
          <w:szCs w:val="24"/>
          <w:lang w:val="en-GB"/>
        </w:rPr>
        <w:t xml:space="preserve"> (</w:t>
      </w:r>
      <w:r w:rsidRPr="006163A9">
        <w:rPr>
          <w:rFonts w:ascii="Times New Roman" w:hAnsi="Times New Roman"/>
          <w:sz w:val="24"/>
          <w:szCs w:val="24"/>
          <w:lang w:val="en-GB"/>
        </w:rPr>
        <w:t>max 10 pages</w:t>
      </w:r>
      <w:r>
        <w:rPr>
          <w:rFonts w:ascii="Times New Roman" w:hAnsi="Times New Roman"/>
          <w:sz w:val="24"/>
          <w:szCs w:val="24"/>
          <w:lang w:val="en-GB"/>
        </w:rPr>
        <w:t xml:space="preserve">) </w:t>
      </w:r>
      <w:r w:rsidRPr="006163A9">
        <w:rPr>
          <w:rFonts w:ascii="Times New Roman" w:hAnsi="Times New Roman"/>
          <w:sz w:val="24"/>
          <w:szCs w:val="24"/>
          <w:lang w:val="en-GB"/>
        </w:rPr>
        <w:t>------------</w:t>
      </w:r>
      <w:r>
        <w:rPr>
          <w:rFonts w:ascii="Times New Roman" w:hAnsi="Times New Roman"/>
          <w:sz w:val="24"/>
          <w:szCs w:val="24"/>
          <w:lang w:val="en-GB"/>
        </w:rPr>
        <w:t>-------------------</w:t>
      </w:r>
    </w:p>
    <w:p w:rsidR="003C6F4E" w:rsidRDefault="003C6F4E">
      <w:pPr>
        <w:rPr>
          <w:rFonts w:ascii="Times New Roman" w:hAnsi="Times New Roman"/>
          <w:lang w:val="en-GB"/>
        </w:rPr>
      </w:pPr>
      <w:r>
        <w:rPr>
          <w:rFonts w:ascii="Times New Roman" w:hAnsi="Times New Roman"/>
          <w:lang w:val="en-GB"/>
        </w:rPr>
        <w:br w:type="page"/>
      </w:r>
    </w:p>
    <w:p w:rsidR="00AA4567" w:rsidRPr="008E18BF" w:rsidRDefault="00AA4567" w:rsidP="00AA4567">
      <w:pPr>
        <w:spacing w:after="0" w:line="240" w:lineRule="auto"/>
        <w:jc w:val="center"/>
        <w:rPr>
          <w:rFonts w:ascii="Times New Roman" w:hAnsi="Times New Roman"/>
          <w:b/>
          <w:bCs/>
          <w:iCs/>
          <w:sz w:val="28"/>
          <w:szCs w:val="24"/>
          <w:u w:val="single"/>
        </w:rPr>
      </w:pPr>
      <w:r w:rsidRPr="008E18BF">
        <w:rPr>
          <w:rFonts w:ascii="Times New Roman" w:hAnsi="Times New Roman"/>
          <w:b/>
          <w:bCs/>
          <w:iCs/>
          <w:sz w:val="28"/>
          <w:szCs w:val="24"/>
          <w:u w:val="single"/>
        </w:rPr>
        <w:lastRenderedPageBreak/>
        <w:t>Part B-2</w:t>
      </w:r>
    </w:p>
    <w:p w:rsidR="00AA4567" w:rsidRDefault="00AA4567" w:rsidP="00AA4567">
      <w:pPr>
        <w:spacing w:after="0" w:line="240" w:lineRule="auto"/>
        <w:jc w:val="center"/>
        <w:rPr>
          <w:rFonts w:ascii="Times New Roman" w:hAnsi="Times New Roman"/>
          <w:b/>
          <w:bCs/>
          <w:iCs/>
          <w:szCs w:val="24"/>
        </w:rPr>
      </w:pPr>
      <w:r w:rsidRPr="008E18BF">
        <w:rPr>
          <w:rFonts w:ascii="Times New Roman" w:hAnsi="Times New Roman"/>
          <w:b/>
          <w:bCs/>
          <w:iCs/>
          <w:szCs w:val="24"/>
        </w:rPr>
        <w:t>(</w:t>
      </w:r>
      <w:r w:rsidRPr="008E18BF">
        <w:rPr>
          <w:rFonts w:ascii="Times New Roman" w:hAnsi="Times New Roman"/>
          <w:b/>
          <w:bCs/>
          <w:i/>
          <w:iCs/>
          <w:szCs w:val="24"/>
        </w:rPr>
        <w:t>No overall page limit applied</w:t>
      </w:r>
      <w:r w:rsidRPr="008E18BF">
        <w:rPr>
          <w:rFonts w:ascii="Times New Roman" w:hAnsi="Times New Roman"/>
          <w:b/>
          <w:bCs/>
          <w:iCs/>
          <w:szCs w:val="24"/>
        </w:rPr>
        <w:t>)</w:t>
      </w:r>
    </w:p>
    <w:p w:rsidR="00AA4567" w:rsidRPr="00AA4567" w:rsidRDefault="00AA4567" w:rsidP="00AA4567">
      <w:pPr>
        <w:spacing w:after="0" w:line="240" w:lineRule="auto"/>
        <w:jc w:val="center"/>
        <w:rPr>
          <w:rFonts w:ascii="Times New Roman" w:hAnsi="Times New Roman"/>
          <w:b/>
          <w:bCs/>
          <w:iCs/>
          <w:szCs w:val="24"/>
        </w:rPr>
      </w:pPr>
    </w:p>
    <w:p w:rsidR="003C6F4E" w:rsidRDefault="003C6F4E" w:rsidP="000808CF">
      <w:pPr>
        <w:pStyle w:val="Balk2"/>
      </w:pPr>
      <w:r w:rsidRPr="006369E5">
        <w:t xml:space="preserve">4. </w:t>
      </w:r>
      <w:r>
        <w:tab/>
      </w:r>
      <w:r w:rsidRPr="006369E5">
        <w:t>CV of the researcher</w:t>
      </w:r>
    </w:p>
    <w:p w:rsidR="003C6F4E" w:rsidRPr="00160E89" w:rsidRDefault="003C6F4E" w:rsidP="003C6F4E">
      <w:pPr>
        <w:spacing w:after="200"/>
        <w:jc w:val="both"/>
        <w:rPr>
          <w:rFonts w:ascii="Times New Roman" w:hAnsi="Times New Roman"/>
          <w:sz w:val="24"/>
          <w:szCs w:val="24"/>
          <w:lang w:val="en-GB"/>
        </w:rPr>
      </w:pPr>
      <w:r w:rsidRPr="00160E89">
        <w:rPr>
          <w:rFonts w:ascii="Times New Roman" w:hAnsi="Times New Roman"/>
          <w:sz w:val="24"/>
          <w:szCs w:val="24"/>
          <w:lang w:val="en-GB"/>
        </w:rPr>
        <w:t>Insert here text for your proposal</w:t>
      </w:r>
    </w:p>
    <w:p w:rsidR="00AA4567" w:rsidRDefault="00AA4567" w:rsidP="000808CF"/>
    <w:p w:rsidR="003C6F4E" w:rsidRPr="00554528" w:rsidRDefault="003C6F4E" w:rsidP="000808CF">
      <w:pPr>
        <w:pStyle w:val="Balk2"/>
      </w:pPr>
      <w:r w:rsidRPr="00554528">
        <w:t xml:space="preserve">5. </w:t>
      </w:r>
      <w:r w:rsidRPr="00554528">
        <w:tab/>
        <w:t xml:space="preserve">Capacity of the Participating Organisation(s) </w:t>
      </w:r>
    </w:p>
    <w:p w:rsidR="003C6F4E" w:rsidRPr="00160E89" w:rsidRDefault="003C6F4E" w:rsidP="00160E89">
      <w:pPr>
        <w:spacing w:after="0" w:line="240" w:lineRule="auto"/>
        <w:jc w:val="both"/>
        <w:rPr>
          <w:rFonts w:ascii="Times New Roman" w:hAnsi="Times New Roman"/>
          <w:b/>
          <w:bCs/>
          <w:i/>
          <w:iCs/>
          <w:sz w:val="24"/>
          <w:szCs w:val="24"/>
          <w:lang w:val="en-GB"/>
        </w:rPr>
      </w:pPr>
    </w:p>
    <w:p w:rsidR="003C6F4E" w:rsidRPr="00554528" w:rsidRDefault="003C6F4E" w:rsidP="003C6F4E">
      <w:pPr>
        <w:spacing w:after="0" w:line="240" w:lineRule="auto"/>
        <w:contextualSpacing/>
        <w:jc w:val="both"/>
        <w:rPr>
          <w:rFonts w:ascii="Times New Roman" w:hAnsi="Times New Roman"/>
          <w:b/>
          <w:sz w:val="24"/>
          <w:szCs w:val="24"/>
          <w:lang w:val="en-GB"/>
        </w:rPr>
      </w:pPr>
      <w:r w:rsidRPr="00554528">
        <w:rPr>
          <w:rFonts w:ascii="Times New Roman" w:hAnsi="Times New Roman"/>
          <w:b/>
          <w:sz w:val="24"/>
          <w:szCs w:val="24"/>
          <w:lang w:val="en-GB"/>
        </w:rPr>
        <w:t xml:space="preserve">5.1 Template table: </w:t>
      </w:r>
      <w:r w:rsidRPr="00554528">
        <w:rPr>
          <w:rFonts w:ascii="Times New Roman" w:hAnsi="Times New Roman"/>
          <w:b/>
          <w:i/>
          <w:sz w:val="24"/>
          <w:szCs w:val="24"/>
          <w:lang w:val="en-GB"/>
        </w:rPr>
        <w:t>Overview of Participating Organisations</w:t>
      </w:r>
      <w:r w:rsidRPr="00554528">
        <w:rPr>
          <w:rFonts w:ascii="Times New Roman" w:hAnsi="Times New Roman"/>
          <w:b/>
          <w:sz w:val="24"/>
          <w:szCs w:val="24"/>
          <w:lang w:val="en-GB"/>
        </w:rPr>
        <w:t xml:space="preserve"> </w:t>
      </w:r>
    </w:p>
    <w:p w:rsidR="003C6F4E" w:rsidRPr="00554528" w:rsidRDefault="003C6F4E" w:rsidP="003C6F4E">
      <w:pPr>
        <w:spacing w:after="0" w:line="240" w:lineRule="auto"/>
        <w:contextualSpacing/>
        <w:jc w:val="both"/>
        <w:rPr>
          <w:rFonts w:ascii="Times New Roman" w:hAnsi="Times New Roman"/>
          <w:sz w:val="24"/>
          <w:szCs w:val="24"/>
          <w:lang w:val="en-GB"/>
        </w:rPr>
      </w:pPr>
    </w:p>
    <w:tbl>
      <w:tblPr>
        <w:tblStyle w:val="DzTablo1"/>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11"/>
        <w:gridCol w:w="1250"/>
        <w:gridCol w:w="1417"/>
        <w:gridCol w:w="1418"/>
        <w:gridCol w:w="1275"/>
        <w:gridCol w:w="1763"/>
      </w:tblGrid>
      <w:tr w:rsidR="00D528FE" w:rsidRPr="008E64DB" w:rsidTr="00AA456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11" w:type="dxa"/>
            <w:shd w:val="clear" w:color="auto" w:fill="D9D9D9" w:themeFill="background1" w:themeFillShade="D9"/>
            <w:hideMark/>
          </w:tcPr>
          <w:p w:rsidR="00D528FE" w:rsidRPr="00D528FE" w:rsidRDefault="00D528FE" w:rsidP="006C1667">
            <w:pPr>
              <w:contextualSpacing/>
              <w:jc w:val="center"/>
              <w:rPr>
                <w:rFonts w:ascii="Times New Roman" w:hAnsi="Times New Roman"/>
                <w:szCs w:val="24"/>
              </w:rPr>
            </w:pPr>
            <w:r w:rsidRPr="00D528FE">
              <w:rPr>
                <w:rFonts w:ascii="Times New Roman" w:hAnsi="Times New Roman"/>
                <w:color w:val="000000" w:themeColor="text1"/>
                <w:szCs w:val="24"/>
                <w:lang w:val="en-GB"/>
              </w:rPr>
              <w:t>Organisation role</w:t>
            </w:r>
          </w:p>
        </w:tc>
        <w:tc>
          <w:tcPr>
            <w:tcW w:w="1250" w:type="dxa"/>
            <w:shd w:val="clear" w:color="auto" w:fill="D9D9D9" w:themeFill="background1" w:themeFillShade="D9"/>
          </w:tcPr>
          <w:p w:rsidR="00D528FE" w:rsidRPr="00D528FE" w:rsidRDefault="00D528FE" w:rsidP="006C166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val="en-GB"/>
              </w:rPr>
            </w:pPr>
            <w:r>
              <w:rPr>
                <w:rFonts w:ascii="Times New Roman" w:hAnsi="Times New Roman"/>
                <w:color w:val="000000" w:themeColor="text1"/>
                <w:szCs w:val="24"/>
                <w:lang w:val="en-GB"/>
              </w:rPr>
              <w:t>PIC</w:t>
            </w:r>
          </w:p>
        </w:tc>
        <w:tc>
          <w:tcPr>
            <w:tcW w:w="1417" w:type="dxa"/>
            <w:shd w:val="clear" w:color="auto" w:fill="D9D9D9" w:themeFill="background1" w:themeFillShade="D9"/>
            <w:hideMark/>
          </w:tcPr>
          <w:p w:rsidR="00D528FE" w:rsidRPr="00D528FE" w:rsidRDefault="00D528FE" w:rsidP="006C166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D528FE">
              <w:rPr>
                <w:rFonts w:ascii="Times New Roman" w:hAnsi="Times New Roman"/>
                <w:color w:val="000000" w:themeColor="text1"/>
                <w:szCs w:val="24"/>
                <w:lang w:val="en-GB"/>
              </w:rPr>
              <w:t>Legal Entity Short Name</w:t>
            </w:r>
          </w:p>
        </w:tc>
        <w:tc>
          <w:tcPr>
            <w:tcW w:w="1418" w:type="dxa"/>
            <w:shd w:val="clear" w:color="auto" w:fill="D9D9D9" w:themeFill="background1" w:themeFillShade="D9"/>
            <w:hideMark/>
          </w:tcPr>
          <w:p w:rsidR="00D528FE" w:rsidRPr="00D528FE" w:rsidRDefault="00D528FE" w:rsidP="006C166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val="en-GB"/>
              </w:rPr>
            </w:pPr>
            <w:r w:rsidRPr="00D528FE">
              <w:rPr>
                <w:rFonts w:ascii="Times New Roman" w:hAnsi="Times New Roman"/>
                <w:color w:val="000000" w:themeColor="text1"/>
                <w:szCs w:val="24"/>
                <w:lang w:val="en-GB"/>
              </w:rPr>
              <w:t>Academic organisation</w:t>
            </w:r>
          </w:p>
          <w:p w:rsidR="00D528FE" w:rsidRPr="00D528FE" w:rsidRDefault="00D528FE" w:rsidP="006C166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val="en-GB"/>
              </w:rPr>
            </w:pPr>
            <w:r w:rsidRPr="00D528FE">
              <w:rPr>
                <w:rFonts w:ascii="Times New Roman" w:hAnsi="Times New Roman"/>
                <w:color w:val="000000" w:themeColor="text1"/>
                <w:szCs w:val="24"/>
                <w:lang w:val="en-GB"/>
              </w:rPr>
              <w:t>(Y/N)</w:t>
            </w:r>
          </w:p>
        </w:tc>
        <w:tc>
          <w:tcPr>
            <w:tcW w:w="1275" w:type="dxa"/>
            <w:shd w:val="clear" w:color="auto" w:fill="D9D9D9" w:themeFill="background1" w:themeFillShade="D9"/>
            <w:hideMark/>
          </w:tcPr>
          <w:p w:rsidR="00D528FE" w:rsidRPr="00D528FE" w:rsidRDefault="00D528FE" w:rsidP="006C166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D528FE">
              <w:rPr>
                <w:rFonts w:ascii="Times New Roman" w:hAnsi="Times New Roman"/>
                <w:color w:val="000000" w:themeColor="text1"/>
                <w:szCs w:val="24"/>
                <w:lang w:val="en-GB"/>
              </w:rPr>
              <w:t xml:space="preserve">Country </w:t>
            </w:r>
          </w:p>
        </w:tc>
        <w:tc>
          <w:tcPr>
            <w:tcW w:w="1763" w:type="dxa"/>
            <w:shd w:val="clear" w:color="auto" w:fill="D9D9D9" w:themeFill="background1" w:themeFillShade="D9"/>
            <w:hideMark/>
          </w:tcPr>
          <w:p w:rsidR="00D528FE" w:rsidRPr="00D528FE" w:rsidRDefault="00D528FE" w:rsidP="006C166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D528FE">
              <w:rPr>
                <w:rFonts w:ascii="Times New Roman" w:hAnsi="Times New Roman"/>
                <w:color w:val="000000" w:themeColor="text1"/>
                <w:szCs w:val="24"/>
                <w:lang w:val="en-GB"/>
              </w:rPr>
              <w:t xml:space="preserve">Name of Supervisor </w:t>
            </w:r>
          </w:p>
        </w:tc>
      </w:tr>
      <w:tr w:rsidR="00D528FE" w:rsidRPr="008E64DB" w:rsidTr="00AA4567">
        <w:trPr>
          <w:trHeight w:val="300"/>
        </w:trPr>
        <w:tc>
          <w:tcPr>
            <w:cnfStyle w:val="001000000000" w:firstRow="0" w:lastRow="0" w:firstColumn="1" w:lastColumn="0" w:oddVBand="0" w:evenVBand="0" w:oddHBand="0" w:evenHBand="0" w:firstRowFirstColumn="0" w:firstRowLastColumn="0" w:lastRowFirstColumn="0" w:lastRowLastColumn="0"/>
            <w:tcW w:w="2011" w:type="dxa"/>
            <w:hideMark/>
          </w:tcPr>
          <w:p w:rsidR="00D528FE" w:rsidRPr="008E64DB" w:rsidRDefault="00D528FE" w:rsidP="006C1667">
            <w:pPr>
              <w:contextualSpacing/>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Beneficiary</w:t>
            </w:r>
          </w:p>
        </w:tc>
        <w:tc>
          <w:tcPr>
            <w:tcW w:w="1250"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417"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8"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275"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D528FE" w:rsidRPr="008E64DB" w:rsidTr="00AA4567">
        <w:trPr>
          <w:trHeight w:val="300"/>
        </w:trPr>
        <w:tc>
          <w:tcPr>
            <w:cnfStyle w:val="001000000000" w:firstRow="0" w:lastRow="0" w:firstColumn="1" w:lastColumn="0" w:oddVBand="0" w:evenVBand="0" w:oddHBand="0" w:evenHBand="0" w:firstRowFirstColumn="0" w:firstRowLastColumn="0" w:lastRowFirstColumn="0" w:lastRowLastColumn="0"/>
            <w:tcW w:w="2011" w:type="dxa"/>
            <w:hideMark/>
          </w:tcPr>
          <w:p w:rsidR="00D528FE" w:rsidRPr="008E64DB" w:rsidRDefault="00D528FE" w:rsidP="006C1667">
            <w:pPr>
              <w:contextualSpacing/>
              <w:rPr>
                <w:rFonts w:ascii="Times New Roman" w:hAnsi="Times New Roman"/>
                <w:sz w:val="24"/>
                <w:szCs w:val="24"/>
              </w:rPr>
            </w:pPr>
            <w:r>
              <w:rPr>
                <w:rFonts w:ascii="Times New Roman" w:hAnsi="Times New Roman"/>
                <w:b w:val="0"/>
                <w:bCs w:val="0"/>
                <w:color w:val="000000" w:themeColor="text1"/>
                <w:sz w:val="24"/>
                <w:szCs w:val="24"/>
                <w:lang w:val="en-GB"/>
              </w:rPr>
              <w:t>Associated partner linked to a beneficiary</w:t>
            </w:r>
            <w:r w:rsidRPr="008E64DB">
              <w:rPr>
                <w:rFonts w:ascii="Times New Roman" w:hAnsi="Times New Roman"/>
                <w:b w:val="0"/>
                <w:bCs w:val="0"/>
                <w:color w:val="000000" w:themeColor="text1"/>
                <w:sz w:val="24"/>
                <w:szCs w:val="24"/>
                <w:lang w:val="en-GB"/>
              </w:rPr>
              <w:t xml:space="preserve"> (if applicable)</w:t>
            </w:r>
          </w:p>
        </w:tc>
        <w:tc>
          <w:tcPr>
            <w:tcW w:w="1250"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417"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8"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275"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D528FE" w:rsidRPr="008E64DB" w:rsidTr="00AA4567">
        <w:trPr>
          <w:trHeight w:val="300"/>
        </w:trPr>
        <w:tc>
          <w:tcPr>
            <w:cnfStyle w:val="001000000000" w:firstRow="0" w:lastRow="0" w:firstColumn="1" w:lastColumn="0" w:oddVBand="0" w:evenVBand="0" w:oddHBand="0" w:evenHBand="0" w:firstRowFirstColumn="0" w:firstRowLastColumn="0" w:lastRowFirstColumn="0" w:lastRowLastColumn="0"/>
            <w:tcW w:w="2011" w:type="dxa"/>
            <w:hideMark/>
          </w:tcPr>
          <w:p w:rsidR="00D528FE" w:rsidRPr="008E64DB" w:rsidRDefault="00D528FE" w:rsidP="006C1667">
            <w:pPr>
              <w:contextualSpacing/>
              <w:rPr>
                <w:rFonts w:ascii="Times New Roman" w:hAnsi="Times New Roman"/>
                <w:b w:val="0"/>
                <w:bCs w:val="0"/>
                <w:color w:val="000000" w:themeColor="text1"/>
                <w:sz w:val="24"/>
                <w:szCs w:val="24"/>
              </w:rPr>
            </w:pPr>
            <w:r w:rsidRPr="008E64DB">
              <w:rPr>
                <w:rFonts w:ascii="Times New Roman" w:hAnsi="Times New Roman"/>
                <w:b w:val="0"/>
                <w:bCs w:val="0"/>
                <w:color w:val="000000" w:themeColor="text1"/>
                <w:sz w:val="24"/>
                <w:szCs w:val="24"/>
              </w:rPr>
              <w:t xml:space="preserve">Associated partner for outgoing phase (mandatory for GF) </w:t>
            </w:r>
          </w:p>
        </w:tc>
        <w:tc>
          <w:tcPr>
            <w:tcW w:w="1250"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417"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8"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275"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D528FE" w:rsidRPr="008E64DB" w:rsidTr="00AA4567">
        <w:trPr>
          <w:trHeight w:val="300"/>
        </w:trPr>
        <w:tc>
          <w:tcPr>
            <w:cnfStyle w:val="001000000000" w:firstRow="0" w:lastRow="0" w:firstColumn="1" w:lastColumn="0" w:oddVBand="0" w:evenVBand="0" w:oddHBand="0" w:evenHBand="0" w:firstRowFirstColumn="0" w:firstRowLastColumn="0" w:lastRowFirstColumn="0" w:lastRowLastColumn="0"/>
            <w:tcW w:w="2011" w:type="dxa"/>
            <w:hideMark/>
          </w:tcPr>
          <w:p w:rsidR="00D528FE" w:rsidRPr="008E64DB" w:rsidRDefault="00D528FE" w:rsidP="006C1667">
            <w:pPr>
              <w:contextualSpacing/>
              <w:rPr>
                <w:rFonts w:ascii="Times New Roman" w:hAnsi="Times New Roman"/>
                <w:sz w:val="24"/>
                <w:szCs w:val="24"/>
              </w:rPr>
            </w:pPr>
            <w:r w:rsidRPr="008E64DB">
              <w:rPr>
                <w:rFonts w:ascii="Times New Roman" w:hAnsi="Times New Roman"/>
                <w:b w:val="0"/>
                <w:bCs w:val="0"/>
                <w:color w:val="000000" w:themeColor="text1"/>
                <w:sz w:val="24"/>
                <w:szCs w:val="24"/>
              </w:rPr>
              <w:t>Associated partner for secondment (optional)</w:t>
            </w:r>
          </w:p>
        </w:tc>
        <w:tc>
          <w:tcPr>
            <w:tcW w:w="1250"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417"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8"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275"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D528FE" w:rsidRPr="008E64DB" w:rsidTr="00AA4567">
        <w:trPr>
          <w:trHeight w:val="300"/>
        </w:trPr>
        <w:tc>
          <w:tcPr>
            <w:cnfStyle w:val="001000000000" w:firstRow="0" w:lastRow="0" w:firstColumn="1" w:lastColumn="0" w:oddVBand="0" w:evenVBand="0" w:oddHBand="0" w:evenHBand="0" w:firstRowFirstColumn="0" w:firstRowLastColumn="0" w:lastRowFirstColumn="0" w:lastRowLastColumn="0"/>
            <w:tcW w:w="2011" w:type="dxa"/>
            <w:hideMark/>
          </w:tcPr>
          <w:p w:rsidR="00D528FE" w:rsidRPr="008E64DB" w:rsidRDefault="00D528FE" w:rsidP="006C1667">
            <w:pPr>
              <w:contextualSpacing/>
              <w:rPr>
                <w:rFonts w:ascii="Times New Roman" w:hAnsi="Times New Roman"/>
                <w:b w:val="0"/>
                <w:bCs w:val="0"/>
                <w:color w:val="000000" w:themeColor="text1"/>
                <w:sz w:val="24"/>
                <w:szCs w:val="24"/>
              </w:rPr>
            </w:pPr>
            <w:r w:rsidRPr="008E64DB">
              <w:rPr>
                <w:rFonts w:ascii="Times New Roman" w:hAnsi="Times New Roman"/>
                <w:b w:val="0"/>
                <w:bCs w:val="0"/>
                <w:color w:val="000000" w:themeColor="text1"/>
                <w:sz w:val="24"/>
                <w:szCs w:val="24"/>
              </w:rPr>
              <w:t xml:space="preserve">Associated partner for </w:t>
            </w:r>
            <w:r>
              <w:rPr>
                <w:rFonts w:ascii="Times New Roman" w:hAnsi="Times New Roman"/>
                <w:b w:val="0"/>
                <w:bCs w:val="0"/>
                <w:color w:val="000000" w:themeColor="text1"/>
                <w:sz w:val="24"/>
                <w:szCs w:val="24"/>
              </w:rPr>
              <w:t xml:space="preserve">non-academic </w:t>
            </w:r>
            <w:r w:rsidRPr="008E64DB">
              <w:rPr>
                <w:rFonts w:ascii="Times New Roman" w:hAnsi="Times New Roman"/>
                <w:b w:val="0"/>
                <w:bCs w:val="0"/>
                <w:color w:val="000000" w:themeColor="text1"/>
                <w:sz w:val="24"/>
                <w:szCs w:val="24"/>
              </w:rPr>
              <w:t xml:space="preserve">placement (optional) </w:t>
            </w:r>
          </w:p>
        </w:tc>
        <w:tc>
          <w:tcPr>
            <w:tcW w:w="1250"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417"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8"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275"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D528FE" w:rsidRPr="008E64DB" w:rsidTr="00AA4567">
        <w:trPr>
          <w:trHeight w:val="300"/>
        </w:trPr>
        <w:tc>
          <w:tcPr>
            <w:cnfStyle w:val="001000000000" w:firstRow="0" w:lastRow="0" w:firstColumn="1" w:lastColumn="0" w:oddVBand="0" w:evenVBand="0" w:oddHBand="0" w:evenHBand="0" w:firstRowFirstColumn="0" w:firstRowLastColumn="0" w:lastRowFirstColumn="0" w:lastRowLastColumn="0"/>
            <w:tcW w:w="2011" w:type="dxa"/>
            <w:hideMark/>
          </w:tcPr>
          <w:p w:rsidR="00D528FE" w:rsidRPr="008E64DB" w:rsidRDefault="00D528FE" w:rsidP="006C1667">
            <w:pPr>
              <w:contextualSpacing/>
              <w:rPr>
                <w:rFonts w:ascii="Times New Roman" w:hAnsi="Times New Roman"/>
                <w:sz w:val="24"/>
                <w:szCs w:val="24"/>
              </w:rPr>
            </w:pPr>
            <w:r w:rsidRPr="008E64DB">
              <w:rPr>
                <w:rFonts w:ascii="Times New Roman" w:hAnsi="Times New Roman"/>
                <w:b w:val="0"/>
                <w:bCs w:val="0"/>
                <w:color w:val="000000" w:themeColor="text1"/>
                <w:sz w:val="24"/>
                <w:szCs w:val="24"/>
              </w:rPr>
              <w:t>Other: ________</w:t>
            </w:r>
          </w:p>
        </w:tc>
        <w:tc>
          <w:tcPr>
            <w:tcW w:w="1250"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417"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8"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275"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bl>
    <w:p w:rsidR="003C6F4E" w:rsidRDefault="003C6F4E" w:rsidP="003C6F4E">
      <w:pPr>
        <w:spacing w:after="0" w:line="240" w:lineRule="auto"/>
        <w:contextualSpacing/>
        <w:rPr>
          <w:rFonts w:ascii="Times New Roman" w:hAnsi="Times New Roman"/>
          <w:sz w:val="24"/>
          <w:szCs w:val="24"/>
        </w:rPr>
      </w:pPr>
      <w:r w:rsidRPr="008E64DB">
        <w:rPr>
          <w:rFonts w:ascii="Times New Roman" w:hAnsi="Times New Roman"/>
          <w:sz w:val="24"/>
          <w:szCs w:val="24"/>
        </w:rPr>
        <w:t xml:space="preserve"> </w:t>
      </w:r>
    </w:p>
    <w:p w:rsidR="00AA4567" w:rsidRDefault="00AA4567" w:rsidP="00160E89">
      <w:pPr>
        <w:spacing w:after="0" w:line="240" w:lineRule="auto"/>
        <w:ind w:left="6480"/>
        <w:contextualSpacing/>
        <w:rPr>
          <w:rFonts w:ascii="Times New Roman" w:hAnsi="Times New Roman"/>
          <w:sz w:val="24"/>
          <w:szCs w:val="24"/>
        </w:rPr>
      </w:pPr>
    </w:p>
    <w:p w:rsidR="003C6F4E" w:rsidRDefault="003C6F4E" w:rsidP="003C6F4E">
      <w:pPr>
        <w:spacing w:after="0" w:line="240" w:lineRule="auto"/>
        <w:contextualSpacing/>
        <w:jc w:val="both"/>
        <w:rPr>
          <w:rFonts w:ascii="Times New Roman" w:hAnsi="Times New Roman"/>
          <w:b/>
          <w:sz w:val="24"/>
          <w:szCs w:val="24"/>
          <w:lang w:val="en-GB"/>
        </w:rPr>
      </w:pPr>
      <w:r w:rsidRPr="00FC0168">
        <w:rPr>
          <w:rFonts w:ascii="Times New Roman" w:hAnsi="Times New Roman"/>
          <w:b/>
          <w:sz w:val="24"/>
          <w:szCs w:val="24"/>
          <w:lang w:val="en-GB"/>
        </w:rPr>
        <w:t xml:space="preserve">5.2 </w:t>
      </w:r>
      <w:r>
        <w:rPr>
          <w:rFonts w:ascii="Times New Roman" w:hAnsi="Times New Roman"/>
          <w:b/>
          <w:sz w:val="24"/>
          <w:szCs w:val="24"/>
          <w:lang w:val="en-GB"/>
        </w:rPr>
        <w:t xml:space="preserve">Template table: </w:t>
      </w:r>
      <w:r w:rsidRPr="004A416D">
        <w:rPr>
          <w:rFonts w:ascii="Times New Roman" w:hAnsi="Times New Roman"/>
          <w:b/>
          <w:i/>
          <w:sz w:val="24"/>
          <w:szCs w:val="24"/>
          <w:lang w:val="en-GB"/>
        </w:rPr>
        <w:t>Capacity of the Participating Organisations</w:t>
      </w:r>
      <w:r w:rsidRPr="00FC0168">
        <w:rPr>
          <w:rFonts w:ascii="Times New Roman" w:hAnsi="Times New Roman"/>
          <w:b/>
          <w:sz w:val="24"/>
          <w:szCs w:val="24"/>
          <w:lang w:val="en-GB"/>
        </w:rPr>
        <w:t xml:space="preserve"> </w:t>
      </w:r>
    </w:p>
    <w:p w:rsidR="003C6F4E" w:rsidRDefault="003C6F4E" w:rsidP="003C6F4E">
      <w:pPr>
        <w:spacing w:after="0" w:line="240" w:lineRule="auto"/>
        <w:contextualSpacing/>
        <w:jc w:val="both"/>
        <w:rPr>
          <w:rFonts w:ascii="Times New Roman" w:hAnsi="Times New Roman"/>
          <w:b/>
          <w:sz w:val="24"/>
          <w:szCs w:val="24"/>
          <w:lang w:val="en-GB"/>
        </w:rPr>
      </w:pPr>
    </w:p>
    <w:tbl>
      <w:tblPr>
        <w:tblW w:w="0" w:type="auto"/>
        <w:tblInd w:w="108" w:type="dxa"/>
        <w:tblCellMar>
          <w:left w:w="0" w:type="dxa"/>
          <w:right w:w="0" w:type="dxa"/>
        </w:tblCellMar>
        <w:tblLook w:val="04A0" w:firstRow="1" w:lastRow="0" w:firstColumn="1" w:lastColumn="0" w:noHBand="0" w:noVBand="1"/>
      </w:tblPr>
      <w:tblGrid>
        <w:gridCol w:w="4108"/>
        <w:gridCol w:w="4964"/>
      </w:tblGrid>
      <w:tr w:rsidR="003C6F4E" w:rsidTr="006C1667">
        <w:trPr>
          <w:trHeight w:val="686"/>
        </w:trPr>
        <w:tc>
          <w:tcPr>
            <w:tcW w:w="90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6F4E" w:rsidRDefault="003C6F4E" w:rsidP="006C1667">
            <w:pPr>
              <w:pStyle w:val="Default"/>
              <w:spacing w:line="276" w:lineRule="auto"/>
              <w:rPr>
                <w:sz w:val="23"/>
                <w:szCs w:val="23"/>
              </w:rPr>
            </w:pPr>
            <w:r>
              <w:rPr>
                <w:sz w:val="23"/>
                <w:szCs w:val="23"/>
              </w:rPr>
              <w:t xml:space="preserve">Choose one of: </w:t>
            </w:r>
          </w:p>
          <w:p w:rsidR="003C6F4E" w:rsidRDefault="003C6F4E" w:rsidP="006C1667">
            <w:pPr>
              <w:pStyle w:val="Default"/>
              <w:spacing w:line="276" w:lineRule="auto"/>
              <w:rPr>
                <w:i/>
                <w:iCs/>
                <w:sz w:val="23"/>
                <w:szCs w:val="23"/>
              </w:rPr>
            </w:pPr>
            <w:r>
              <w:rPr>
                <w:i/>
                <w:iCs/>
                <w:sz w:val="23"/>
                <w:szCs w:val="22"/>
              </w:rPr>
              <w:sym w:font="Times New Roman" w:char="003F"/>
            </w:r>
            <w:r>
              <w:rPr>
                <w:i/>
                <w:iCs/>
                <w:sz w:val="23"/>
                <w:szCs w:val="23"/>
              </w:rPr>
              <w:t xml:space="preserve"> Beneficiary (compulsory) </w:t>
            </w:r>
          </w:p>
          <w:p w:rsidR="003C6F4E" w:rsidRDefault="003C6F4E" w:rsidP="006C1667">
            <w:pPr>
              <w:pStyle w:val="Default"/>
              <w:spacing w:line="276" w:lineRule="auto"/>
              <w:rPr>
                <w:i/>
                <w:iCs/>
                <w:sz w:val="23"/>
                <w:szCs w:val="23"/>
              </w:rPr>
            </w:pPr>
            <w:r>
              <w:rPr>
                <w:i/>
                <w:iCs/>
                <w:sz w:val="23"/>
                <w:szCs w:val="22"/>
              </w:rPr>
              <w:sym w:font="Times New Roman" w:char="003F"/>
            </w:r>
            <w:r>
              <w:rPr>
                <w:i/>
                <w:iCs/>
                <w:sz w:val="23"/>
                <w:szCs w:val="23"/>
              </w:rPr>
              <w:t xml:space="preserve"> Associated partner linked to a beneficiary (if applicable) </w:t>
            </w:r>
          </w:p>
          <w:p w:rsidR="003C6F4E" w:rsidRDefault="003C6F4E" w:rsidP="006C1667">
            <w:pPr>
              <w:pStyle w:val="Default"/>
              <w:spacing w:line="276" w:lineRule="auto"/>
              <w:rPr>
                <w:i/>
                <w:iCs/>
                <w:sz w:val="23"/>
                <w:szCs w:val="23"/>
              </w:rPr>
            </w:pPr>
            <w:r>
              <w:rPr>
                <w:i/>
                <w:iCs/>
                <w:sz w:val="23"/>
                <w:szCs w:val="22"/>
              </w:rPr>
              <w:sym w:font="Times New Roman" w:char="003F"/>
            </w:r>
            <w:r>
              <w:rPr>
                <w:i/>
                <w:iCs/>
                <w:sz w:val="23"/>
                <w:szCs w:val="23"/>
              </w:rPr>
              <w:t xml:space="preserve"> Associated partner for outgoing phase (compulsory for GF only) </w:t>
            </w:r>
          </w:p>
          <w:p w:rsidR="003C6F4E" w:rsidRDefault="003C6F4E" w:rsidP="006C1667">
            <w:pPr>
              <w:pStyle w:val="Default"/>
              <w:spacing w:line="276" w:lineRule="auto"/>
              <w:rPr>
                <w:i/>
                <w:iCs/>
                <w:sz w:val="23"/>
                <w:szCs w:val="23"/>
              </w:rPr>
            </w:pPr>
            <w:r>
              <w:rPr>
                <w:i/>
                <w:iCs/>
                <w:sz w:val="22"/>
                <w:szCs w:val="22"/>
              </w:rPr>
              <w:sym w:font="Times New Roman" w:char="003F"/>
            </w:r>
            <w:r>
              <w:rPr>
                <w:i/>
                <w:iCs/>
                <w:sz w:val="22"/>
                <w:szCs w:val="22"/>
              </w:rPr>
              <w:t xml:space="preserve"> </w:t>
            </w:r>
            <w:r>
              <w:rPr>
                <w:i/>
                <w:iCs/>
                <w:sz w:val="23"/>
                <w:szCs w:val="23"/>
              </w:rPr>
              <w:t>Associated partner for secondment (optional)</w:t>
            </w:r>
          </w:p>
          <w:p w:rsidR="003C6F4E" w:rsidRDefault="003C6F4E" w:rsidP="006C1667">
            <w:pPr>
              <w:pStyle w:val="Default"/>
              <w:spacing w:line="276" w:lineRule="auto"/>
              <w:rPr>
                <w:i/>
                <w:iCs/>
                <w:sz w:val="23"/>
                <w:szCs w:val="23"/>
              </w:rPr>
            </w:pPr>
            <w:r>
              <w:rPr>
                <w:i/>
                <w:iCs/>
                <w:sz w:val="22"/>
                <w:szCs w:val="22"/>
              </w:rPr>
              <w:sym w:font="Times New Roman" w:char="003F"/>
            </w:r>
            <w:r>
              <w:rPr>
                <w:i/>
                <w:iCs/>
                <w:sz w:val="22"/>
                <w:szCs w:val="22"/>
              </w:rPr>
              <w:t xml:space="preserve"> </w:t>
            </w:r>
            <w:r>
              <w:rPr>
                <w:i/>
                <w:iCs/>
                <w:sz w:val="23"/>
                <w:szCs w:val="23"/>
              </w:rPr>
              <w:t>Associated partner for non-academic placement (optional)</w:t>
            </w:r>
          </w:p>
          <w:p w:rsidR="003C6F4E" w:rsidRDefault="003C6F4E" w:rsidP="006C1667">
            <w:pPr>
              <w:pStyle w:val="Default"/>
              <w:spacing w:line="276" w:lineRule="auto"/>
              <w:rPr>
                <w:sz w:val="23"/>
                <w:szCs w:val="23"/>
              </w:rPr>
            </w:pPr>
          </w:p>
        </w:tc>
      </w:tr>
      <w:tr w:rsidR="003C6F4E" w:rsidTr="006C1667">
        <w:trPr>
          <w:trHeight w:val="107"/>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F4E" w:rsidRDefault="003C6F4E" w:rsidP="006C1667">
            <w:pPr>
              <w:pStyle w:val="Default"/>
              <w:spacing w:line="276" w:lineRule="auto"/>
              <w:rPr>
                <w:sz w:val="23"/>
                <w:szCs w:val="23"/>
              </w:rPr>
            </w:pPr>
            <w:r>
              <w:rPr>
                <w:b/>
                <w:bCs/>
                <w:sz w:val="23"/>
                <w:szCs w:val="23"/>
              </w:rPr>
              <w:t xml:space="preserve">[Full name + Legal Entity Short Name + Country] </w:t>
            </w:r>
          </w:p>
        </w:tc>
      </w:tr>
      <w:tr w:rsidR="003C6F4E" w:rsidTr="006C1667">
        <w:trPr>
          <w:trHeight w:val="98"/>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F4E" w:rsidRDefault="003C6F4E" w:rsidP="006C1667">
            <w:pPr>
              <w:pStyle w:val="Default"/>
              <w:spacing w:line="276" w:lineRule="auto"/>
              <w:rPr>
                <w:sz w:val="22"/>
                <w:szCs w:val="22"/>
              </w:rPr>
            </w:pPr>
            <w:r>
              <w:rPr>
                <w:b/>
                <w:bCs/>
                <w:sz w:val="22"/>
                <w:szCs w:val="22"/>
              </w:rPr>
              <w:t xml:space="preserve">General description </w:t>
            </w:r>
          </w:p>
        </w:tc>
      </w:tr>
      <w:tr w:rsidR="003C6F4E" w:rsidTr="006C1667">
        <w:trPr>
          <w:trHeight w:val="1074"/>
        </w:trPr>
        <w:tc>
          <w:tcPr>
            <w:tcW w:w="4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F4E" w:rsidRDefault="003C6F4E" w:rsidP="006C1667">
            <w:pPr>
              <w:pStyle w:val="Default"/>
              <w:spacing w:line="276" w:lineRule="auto"/>
              <w:rPr>
                <w:b/>
                <w:bCs/>
                <w:sz w:val="22"/>
                <w:szCs w:val="22"/>
              </w:rPr>
            </w:pPr>
            <w:r w:rsidRPr="00554528">
              <w:rPr>
                <w:b/>
                <w:bCs/>
                <w:sz w:val="22"/>
                <w:szCs w:val="22"/>
              </w:rPr>
              <w:t>Role and profile of supervisor</w:t>
            </w:r>
            <w:r>
              <w:rPr>
                <w:b/>
                <w:bCs/>
                <w:sz w:val="22"/>
                <w:szCs w:val="22"/>
              </w:rPr>
              <w:t xml:space="preserve"> </w:t>
            </w:r>
          </w:p>
        </w:tc>
        <w:tc>
          <w:tcPr>
            <w:tcW w:w="4964" w:type="dxa"/>
            <w:tcBorders>
              <w:top w:val="nil"/>
              <w:left w:val="nil"/>
              <w:bottom w:val="single" w:sz="8" w:space="0" w:color="auto"/>
              <w:right w:val="single" w:sz="8" w:space="0" w:color="auto"/>
            </w:tcBorders>
            <w:tcMar>
              <w:top w:w="0" w:type="dxa"/>
              <w:left w:w="108" w:type="dxa"/>
              <w:bottom w:w="0" w:type="dxa"/>
              <w:right w:w="108" w:type="dxa"/>
            </w:tcMar>
          </w:tcPr>
          <w:p w:rsidR="003C6F4E" w:rsidRDefault="003C6F4E" w:rsidP="006C1667">
            <w:pPr>
              <w:pStyle w:val="Default"/>
              <w:spacing w:line="276" w:lineRule="auto"/>
              <w:jc w:val="both"/>
              <w:rPr>
                <w:i/>
                <w:iCs/>
                <w:sz w:val="22"/>
                <w:szCs w:val="22"/>
              </w:rPr>
            </w:pPr>
          </w:p>
        </w:tc>
      </w:tr>
      <w:tr w:rsidR="003C6F4E" w:rsidTr="006C1667">
        <w:trPr>
          <w:trHeight w:val="1074"/>
        </w:trPr>
        <w:tc>
          <w:tcPr>
            <w:tcW w:w="4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F4E" w:rsidRDefault="003C6F4E" w:rsidP="006C1667">
            <w:pPr>
              <w:pStyle w:val="Default"/>
              <w:spacing w:line="276" w:lineRule="auto"/>
              <w:rPr>
                <w:sz w:val="22"/>
                <w:szCs w:val="22"/>
              </w:rPr>
            </w:pPr>
            <w:r>
              <w:rPr>
                <w:b/>
                <w:bCs/>
                <w:sz w:val="22"/>
                <w:szCs w:val="22"/>
              </w:rPr>
              <w:lastRenderedPageBreak/>
              <w:t xml:space="preserve">Key research facilities, Infrastructure and Equipment </w:t>
            </w:r>
          </w:p>
        </w:tc>
        <w:tc>
          <w:tcPr>
            <w:tcW w:w="4964" w:type="dxa"/>
            <w:tcBorders>
              <w:top w:val="nil"/>
              <w:left w:val="nil"/>
              <w:bottom w:val="single" w:sz="8" w:space="0" w:color="auto"/>
              <w:right w:val="single" w:sz="8" w:space="0" w:color="auto"/>
            </w:tcBorders>
            <w:tcMar>
              <w:top w:w="0" w:type="dxa"/>
              <w:left w:w="108" w:type="dxa"/>
              <w:bottom w:w="0" w:type="dxa"/>
              <w:right w:w="108" w:type="dxa"/>
            </w:tcMar>
          </w:tcPr>
          <w:p w:rsidR="003C6F4E" w:rsidRPr="00554528" w:rsidRDefault="003C6F4E" w:rsidP="006C1667">
            <w:pPr>
              <w:pStyle w:val="Default"/>
              <w:spacing w:line="276" w:lineRule="auto"/>
              <w:jc w:val="both"/>
              <w:rPr>
                <w:i/>
                <w:iCs/>
                <w:sz w:val="22"/>
                <w:szCs w:val="22"/>
              </w:rPr>
            </w:pPr>
          </w:p>
          <w:p w:rsidR="003C6F4E" w:rsidRPr="00554528" w:rsidRDefault="003C6F4E" w:rsidP="003C6F4E">
            <w:pPr>
              <w:pStyle w:val="Default"/>
              <w:spacing w:line="276" w:lineRule="auto"/>
              <w:jc w:val="both"/>
              <w:rPr>
                <w:sz w:val="22"/>
                <w:szCs w:val="22"/>
              </w:rPr>
            </w:pPr>
          </w:p>
        </w:tc>
      </w:tr>
      <w:tr w:rsidR="003C6F4E" w:rsidTr="006C1667">
        <w:trPr>
          <w:trHeight w:val="538"/>
        </w:trPr>
        <w:tc>
          <w:tcPr>
            <w:tcW w:w="4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F4E" w:rsidRDefault="003C6F4E" w:rsidP="006C1667">
            <w:pPr>
              <w:pStyle w:val="Default"/>
              <w:spacing w:line="276" w:lineRule="auto"/>
              <w:rPr>
                <w:sz w:val="22"/>
                <w:szCs w:val="22"/>
              </w:rPr>
            </w:pPr>
            <w:r>
              <w:rPr>
                <w:b/>
                <w:bCs/>
                <w:sz w:val="22"/>
                <w:szCs w:val="22"/>
              </w:rPr>
              <w:t>Previous and current involvement in EU-funded research and training programmes/actions/projects</w:t>
            </w:r>
          </w:p>
        </w:tc>
        <w:tc>
          <w:tcPr>
            <w:tcW w:w="4964" w:type="dxa"/>
            <w:tcBorders>
              <w:top w:val="nil"/>
              <w:left w:val="nil"/>
              <w:bottom w:val="single" w:sz="8" w:space="0" w:color="auto"/>
              <w:right w:val="single" w:sz="8" w:space="0" w:color="auto"/>
            </w:tcBorders>
            <w:tcMar>
              <w:top w:w="0" w:type="dxa"/>
              <w:left w:w="108" w:type="dxa"/>
              <w:bottom w:w="0" w:type="dxa"/>
              <w:right w:w="108" w:type="dxa"/>
            </w:tcMar>
            <w:hideMark/>
          </w:tcPr>
          <w:p w:rsidR="003C6F4E" w:rsidRPr="00554528" w:rsidRDefault="003C6F4E" w:rsidP="006C1667">
            <w:pPr>
              <w:pStyle w:val="Default"/>
              <w:spacing w:line="276" w:lineRule="auto"/>
              <w:jc w:val="both"/>
              <w:rPr>
                <w:sz w:val="22"/>
                <w:szCs w:val="22"/>
              </w:rPr>
            </w:pPr>
          </w:p>
        </w:tc>
      </w:tr>
    </w:tbl>
    <w:p w:rsidR="003C6F4E" w:rsidRDefault="003C6F4E" w:rsidP="00160E89">
      <w:pPr>
        <w:spacing w:after="0" w:line="240" w:lineRule="auto"/>
        <w:ind w:left="6480"/>
        <w:contextualSpacing/>
        <w:rPr>
          <w:rFonts w:ascii="Times New Roman" w:hAnsi="Times New Roman"/>
          <w:i/>
          <w:sz w:val="24"/>
          <w:szCs w:val="24"/>
          <w:lang w:val="en-GB"/>
        </w:rPr>
      </w:pPr>
    </w:p>
    <w:p w:rsidR="003C6F4E" w:rsidRDefault="003C6F4E" w:rsidP="00160E89">
      <w:pPr>
        <w:spacing w:after="0" w:line="240" w:lineRule="auto"/>
        <w:ind w:left="6480"/>
        <w:contextualSpacing/>
        <w:rPr>
          <w:rFonts w:ascii="Times New Roman" w:hAnsi="Times New Roman"/>
          <w:i/>
          <w:sz w:val="24"/>
          <w:szCs w:val="24"/>
          <w:lang w:val="en-GB"/>
        </w:rPr>
      </w:pPr>
    </w:p>
    <w:p w:rsidR="003C6F4E" w:rsidRPr="008E18BF" w:rsidRDefault="003C6F4E" w:rsidP="000808CF">
      <w:pPr>
        <w:pStyle w:val="Balk2"/>
      </w:pPr>
      <w:r w:rsidRPr="008E18BF">
        <w:t xml:space="preserve">6. </w:t>
      </w:r>
      <w:r w:rsidRPr="008E18BF">
        <w:tab/>
        <w:t xml:space="preserve">Additional ethics information </w:t>
      </w:r>
    </w:p>
    <w:p w:rsidR="003C6F4E" w:rsidRPr="008E18BF" w:rsidRDefault="003C6F4E" w:rsidP="003C6F4E">
      <w:pPr>
        <w:spacing w:line="240" w:lineRule="auto"/>
        <w:contextualSpacing/>
        <w:rPr>
          <w:rFonts w:ascii="Times New Roman" w:hAnsi="Times New Roman"/>
          <w:sz w:val="24"/>
          <w:szCs w:val="24"/>
          <w:lang w:val="en-GB"/>
        </w:rPr>
      </w:pPr>
    </w:p>
    <w:p w:rsidR="00903C21" w:rsidRPr="008E18BF" w:rsidRDefault="003C6F4E" w:rsidP="003C6F4E">
      <w:pPr>
        <w:spacing w:line="240" w:lineRule="auto"/>
        <w:contextualSpacing/>
        <w:jc w:val="both"/>
        <w:rPr>
          <w:rFonts w:ascii="Times New Roman" w:hAnsi="Times New Roman"/>
          <w:szCs w:val="24"/>
          <w:lang w:val="en-GB"/>
        </w:rPr>
      </w:pPr>
      <w:r w:rsidRPr="008E18BF">
        <w:rPr>
          <w:rFonts w:ascii="Times New Roman" w:hAnsi="Times New Roman"/>
          <w:szCs w:val="24"/>
          <w:lang w:val="en-GB"/>
        </w:rPr>
        <w:t>Insert here text for your proposal</w:t>
      </w:r>
      <w:r w:rsidR="00903C21" w:rsidRPr="008E18BF">
        <w:rPr>
          <w:rFonts w:ascii="Times New Roman" w:hAnsi="Times New Roman"/>
          <w:szCs w:val="24"/>
          <w:lang w:val="en-GB"/>
        </w:rPr>
        <w:t xml:space="preserve"> </w:t>
      </w:r>
    </w:p>
    <w:p w:rsidR="003C6F4E" w:rsidRPr="008E18BF" w:rsidRDefault="00903C21" w:rsidP="003C6F4E">
      <w:pPr>
        <w:spacing w:line="240" w:lineRule="auto"/>
        <w:contextualSpacing/>
        <w:jc w:val="both"/>
        <w:rPr>
          <w:rFonts w:ascii="Times New Roman" w:hAnsi="Times New Roman"/>
          <w:i/>
          <w:szCs w:val="24"/>
          <w:lang w:val="en-GB"/>
        </w:rPr>
      </w:pPr>
      <w:r w:rsidRPr="008E18BF">
        <w:rPr>
          <w:rFonts w:ascii="Times New Roman" w:hAnsi="Times New Roman"/>
          <w:i/>
          <w:szCs w:val="24"/>
          <w:lang w:val="en-GB"/>
        </w:rPr>
        <w:t>(NB: Only if you have additional information that could not be included in the ethics self-assessment)</w:t>
      </w:r>
    </w:p>
    <w:p w:rsidR="003C6F4E" w:rsidRPr="008E18BF" w:rsidRDefault="003C6F4E" w:rsidP="003C6F4E">
      <w:pPr>
        <w:spacing w:line="240" w:lineRule="auto"/>
        <w:contextualSpacing/>
        <w:rPr>
          <w:rFonts w:ascii="Times New Roman" w:hAnsi="Times New Roman"/>
          <w:sz w:val="24"/>
          <w:szCs w:val="24"/>
        </w:rPr>
      </w:pPr>
    </w:p>
    <w:p w:rsidR="003C6F4E" w:rsidRPr="008E18BF" w:rsidRDefault="003C6F4E" w:rsidP="003C6F4E">
      <w:pPr>
        <w:spacing w:line="240" w:lineRule="auto"/>
        <w:contextualSpacing/>
        <w:rPr>
          <w:rFonts w:ascii="Times New Roman" w:hAnsi="Times New Roman"/>
          <w:sz w:val="24"/>
          <w:szCs w:val="24"/>
        </w:rPr>
      </w:pPr>
    </w:p>
    <w:p w:rsidR="003C6F4E" w:rsidRPr="008E18BF" w:rsidRDefault="003C6F4E" w:rsidP="000808CF">
      <w:pPr>
        <w:pStyle w:val="Balk2"/>
      </w:pPr>
      <w:r w:rsidRPr="008E18BF">
        <w:t xml:space="preserve">7. </w:t>
      </w:r>
      <w:r w:rsidRPr="008E18BF">
        <w:tab/>
        <w:t>Additional information on security screening</w:t>
      </w:r>
    </w:p>
    <w:p w:rsidR="003C6F4E" w:rsidRPr="008E18BF" w:rsidRDefault="003C6F4E" w:rsidP="003C6F4E">
      <w:pPr>
        <w:spacing w:line="240" w:lineRule="auto"/>
        <w:contextualSpacing/>
        <w:rPr>
          <w:rFonts w:ascii="Times New Roman" w:hAnsi="Times New Roman"/>
          <w:sz w:val="24"/>
          <w:szCs w:val="24"/>
          <w:lang w:val="en-GB"/>
        </w:rPr>
      </w:pPr>
    </w:p>
    <w:p w:rsidR="00903C21" w:rsidRPr="008E18BF" w:rsidRDefault="003C6F4E" w:rsidP="003C6F4E">
      <w:pPr>
        <w:spacing w:line="240" w:lineRule="auto"/>
        <w:contextualSpacing/>
        <w:jc w:val="both"/>
        <w:rPr>
          <w:rFonts w:ascii="Times New Roman" w:hAnsi="Times New Roman"/>
          <w:szCs w:val="24"/>
          <w:lang w:val="en-GB"/>
        </w:rPr>
      </w:pPr>
      <w:r w:rsidRPr="008E18BF">
        <w:rPr>
          <w:rFonts w:ascii="Times New Roman" w:hAnsi="Times New Roman"/>
          <w:szCs w:val="24"/>
          <w:lang w:val="en-GB"/>
        </w:rPr>
        <w:t>Insert here text for your proposal</w:t>
      </w:r>
    </w:p>
    <w:p w:rsidR="003C6F4E" w:rsidRPr="00903C21" w:rsidRDefault="00903C21" w:rsidP="003C6F4E">
      <w:pPr>
        <w:spacing w:line="240" w:lineRule="auto"/>
        <w:contextualSpacing/>
        <w:jc w:val="both"/>
        <w:rPr>
          <w:rFonts w:ascii="Times New Roman" w:hAnsi="Times New Roman"/>
          <w:i/>
          <w:szCs w:val="24"/>
          <w:lang w:val="en-GB"/>
        </w:rPr>
      </w:pPr>
      <w:r w:rsidRPr="008E18BF">
        <w:rPr>
          <w:rFonts w:ascii="Times New Roman" w:hAnsi="Times New Roman"/>
          <w:i/>
          <w:szCs w:val="24"/>
          <w:lang w:val="en-GB"/>
        </w:rPr>
        <w:t>(NB: Only if you answered yes to one of the questions in the security issues table, with the exception of “Does this activity involved HE associated and/or third countries?”)</w:t>
      </w:r>
    </w:p>
    <w:p w:rsidR="003C6F4E" w:rsidRPr="008E64DB" w:rsidRDefault="003C6F4E" w:rsidP="003C6F4E">
      <w:pPr>
        <w:spacing w:line="240" w:lineRule="auto"/>
        <w:contextualSpacing/>
        <w:rPr>
          <w:rFonts w:ascii="Times New Roman" w:hAnsi="Times New Roman"/>
          <w:sz w:val="24"/>
          <w:szCs w:val="24"/>
          <w:lang w:val="en-GB"/>
        </w:rPr>
      </w:pPr>
    </w:p>
    <w:p w:rsidR="003C6F4E" w:rsidRDefault="003C6F4E" w:rsidP="000808CF">
      <w:pPr>
        <w:pStyle w:val="Balk2"/>
      </w:pPr>
      <w:r w:rsidRPr="006369E5">
        <w:t xml:space="preserve">8. </w:t>
      </w:r>
      <w:r>
        <w:tab/>
      </w:r>
      <w:r w:rsidRPr="006369E5">
        <w:t>Letter(s) of commitment from associated partners (host for outgoing phase of G</w:t>
      </w:r>
      <w:r>
        <w:t xml:space="preserve">lobal </w:t>
      </w:r>
      <w:r w:rsidRPr="006369E5">
        <w:t>F</w:t>
      </w:r>
      <w:r>
        <w:t>ellowship</w:t>
      </w:r>
      <w:r w:rsidRPr="006369E5">
        <w:t xml:space="preserve"> or non-academic placement host)</w:t>
      </w:r>
    </w:p>
    <w:p w:rsidR="003C6F4E" w:rsidRPr="00160E89" w:rsidRDefault="003C6F4E" w:rsidP="00160E89"/>
    <w:p w:rsidR="003C6F4E" w:rsidRPr="0080147C" w:rsidRDefault="003C6F4E" w:rsidP="003C6F4E">
      <w:pPr>
        <w:spacing w:line="240" w:lineRule="auto"/>
        <w:contextualSpacing/>
        <w:jc w:val="both"/>
        <w:rPr>
          <w:rFonts w:ascii="Times New Roman" w:hAnsi="Times New Roman"/>
          <w:szCs w:val="24"/>
          <w:lang w:val="en-GB"/>
        </w:rPr>
      </w:pPr>
      <w:r w:rsidRPr="0080147C">
        <w:rPr>
          <w:rFonts w:ascii="Times New Roman" w:hAnsi="Times New Roman"/>
          <w:szCs w:val="24"/>
          <w:lang w:val="en-GB"/>
        </w:rPr>
        <w:t>Insert here text for your proposal</w:t>
      </w:r>
    </w:p>
    <w:p w:rsidR="003C6F4E" w:rsidRPr="006D18DF" w:rsidRDefault="003C6F4E" w:rsidP="00160E89">
      <w:pPr>
        <w:spacing w:after="0" w:line="240" w:lineRule="auto"/>
        <w:ind w:left="6480"/>
        <w:contextualSpacing/>
        <w:rPr>
          <w:rFonts w:ascii="Times New Roman" w:hAnsi="Times New Roman"/>
          <w:i/>
          <w:sz w:val="24"/>
          <w:szCs w:val="24"/>
          <w:lang w:val="en-GB"/>
        </w:rPr>
      </w:pPr>
    </w:p>
    <w:sectPr w:rsidR="003C6F4E" w:rsidRPr="006D18DF" w:rsidSect="006F2DF6">
      <w:footerReference w:type="default" r:id="rId2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EB" w:rsidRDefault="00A11DEB" w:rsidP="008A3BC8">
      <w:pPr>
        <w:spacing w:after="0" w:line="240" w:lineRule="auto"/>
      </w:pPr>
      <w:r>
        <w:separator/>
      </w:r>
    </w:p>
  </w:endnote>
  <w:endnote w:type="continuationSeparator" w:id="0">
    <w:p w:rsidR="00A11DEB" w:rsidRDefault="00A11DEB" w:rsidP="008A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EC Square Sans Pro Light CE">
    <w:altName w:val="Corbel"/>
    <w:panose1 w:val="00000000000000000000"/>
    <w:charset w:val="EE"/>
    <w:family w:val="swiss"/>
    <w:notTrueType/>
    <w:pitch w:val="variable"/>
    <w:sig w:usb0="00000005" w:usb1="00000000" w:usb2="00000000" w:usb3="00000000" w:csb0="00000002"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7B" w:rsidRDefault="00B5207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95" w:rsidRDefault="00A11DEB" w:rsidP="00CB2D1C">
    <w:pPr>
      <w:jc w:val="center"/>
    </w:pPr>
    <w:r>
      <w:rPr>
        <w:noProof/>
        <w:lang w:val="tr-TR" w:eastAsia="tr-TR"/>
      </w:rPr>
    </w:r>
    <w:r w:rsidR="00493CC7">
      <w:pict>
        <v:rect id="_x0000_s2049" style="width:455.5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" fillcolor="#d8d8d8">
          <v:textbox>
            <w:txbxContent>
              <w:p w:rsidR="00383895" w:rsidRDefault="00383895" w:rsidP="00CB2D1C">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461781">
                  <w:rPr>
                    <w:rFonts w:ascii="Arial"/>
                    <w:noProof/>
                    <w:color w:val="231F20"/>
                    <w:sz w:val="17"/>
                  </w:rPr>
                  <w:t>15</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14</w:t>
                </w:r>
              </w:p>
            </w:txbxContent>
          </v:textbox>
          <w10:wrap type="none"/>
          <w10:anchorlock/>
        </v:rect>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7B" w:rsidRDefault="00B5207B">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8D" w:rsidRDefault="00A11DEB" w:rsidP="00D3358D">
    <w:r>
      <w:rPr>
        <w:noProof/>
        <w:lang w:val="tr-TR" w:eastAsia="tr-TR"/>
      </w:rPr>
    </w:r>
    <w:r w:rsidR="00493CC7">
      <w:pict>
        <v:rect id="Rectangle 89" o:spid="_x0000_s2050"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" fillcolor="#d8d8d8">
          <v:textbox>
            <w:txbxContent>
              <w:p w:rsidR="00D3358D" w:rsidRDefault="00D3358D" w:rsidP="00D3358D">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461781">
                  <w:rPr>
                    <w:rFonts w:ascii="Arial"/>
                    <w:noProof/>
                    <w:color w:val="231F20"/>
                    <w:sz w:val="17"/>
                  </w:rPr>
                  <w:t>4</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v:textbox>
          <w10:wrap type="none"/>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EB" w:rsidRDefault="00A11DEB" w:rsidP="008A3BC8">
      <w:pPr>
        <w:spacing w:after="0" w:line="240" w:lineRule="auto"/>
      </w:pPr>
      <w:r>
        <w:separator/>
      </w:r>
    </w:p>
  </w:footnote>
  <w:footnote w:type="continuationSeparator" w:id="0">
    <w:p w:rsidR="00A11DEB" w:rsidRDefault="00A11DEB" w:rsidP="008A3BC8">
      <w:pPr>
        <w:spacing w:after="0" w:line="240" w:lineRule="auto"/>
      </w:pPr>
      <w:r>
        <w:continuationSeparator/>
      </w:r>
    </w:p>
  </w:footnote>
  <w:footnote w:id="1">
    <w:p w:rsidR="00E66CD2" w:rsidRDefault="00E66CD2" w:rsidP="00E66CD2">
      <w:r>
        <w:rPr>
          <w:rStyle w:val="DipnotBavurusu"/>
        </w:rPr>
        <w:footnoteRef/>
      </w:r>
      <w:r w:rsidRPr="00B3455B">
        <w:rPr>
          <w:lang w:val="en-IE"/>
        </w:rPr>
        <w:t xml:space="preserve"> </w:t>
      </w:r>
      <w:r w:rsidRPr="00E66CD2">
        <w:rPr>
          <w:rFonts w:ascii="Times New Roman" w:hAnsi="Times New Roman"/>
          <w:sz w:val="18"/>
        </w:rPr>
        <w:t xml:space="preserve">Definition from the European Commission’s High-Level Expert Group on Artificial Intelligence,  </w:t>
      </w:r>
      <w:hyperlink r:id="rId1" w:history="1">
        <w:r w:rsidRPr="00E66CD2">
          <w:rPr>
            <w:rStyle w:val="Kpr"/>
            <w:rFonts w:ascii="Times New Roman" w:hAnsi="Times New Roman"/>
            <w:sz w:val="18"/>
          </w:rPr>
          <w:t>https://ec.europa.eu/futurium/en/system/files/ged/ai_hleg_definition_of_ai_18_december_1.pdf</w:t>
        </w:r>
      </w:hyperlink>
      <w:r w:rsidRPr="00E66CD2">
        <w:rPr>
          <w:sz w:val="18"/>
        </w:rPr>
        <w:t xml:space="preserve"> </w:t>
      </w:r>
    </w:p>
    <w:p w:rsidR="00000000" w:rsidRDefault="00A11DEB" w:rsidP="00E66CD2"/>
  </w:footnote>
  <w:footnote w:id="2">
    <w:p w:rsidR="00000000" w:rsidRDefault="00383895" w:rsidP="009517E2">
      <w:pPr>
        <w:pStyle w:val="DipnotMetni"/>
        <w:jc w:val="both"/>
      </w:pPr>
      <w:r w:rsidRPr="006121E9">
        <w:rPr>
          <w:rStyle w:val="DipnotBavurusu"/>
          <w:rFonts w:ascii="Times New Roman" w:hAnsi="Times New Roman"/>
          <w:sz w:val="18"/>
          <w:szCs w:val="18"/>
        </w:rPr>
        <w:footnoteRef/>
      </w:r>
      <w:r w:rsidRPr="009517E2">
        <w:rPr>
          <w:lang w:val="en-US"/>
        </w:rPr>
        <w:t xml:space="preserve"> </w:t>
      </w:r>
      <w:r w:rsidRPr="009517E2">
        <w:rPr>
          <w:rFonts w:ascii="Times New Roman" w:hAnsi="Times New Roman"/>
          <w:color w:val="000000"/>
          <w:lang w:val="en-US"/>
        </w:rPr>
        <w:t>Interdisciplinarity means the integration of information, data, techniques, tools, perspectives, concepts or theories from two or more scientific disciplines.</w:t>
      </w:r>
    </w:p>
  </w:footnote>
  <w:footnote w:id="3">
    <w:p w:rsidR="00000000" w:rsidRDefault="00383895" w:rsidP="00A35EA6">
      <w:pPr>
        <w:pStyle w:val="DipnotMetni"/>
      </w:pPr>
      <w:r w:rsidRPr="004E2338">
        <w:rPr>
          <w:rStyle w:val="DipnotBavurusu"/>
          <w:rFonts w:ascii="Times New Roman" w:hAnsi="Times New Roman"/>
          <w:sz w:val="18"/>
          <w:szCs w:val="18"/>
        </w:rPr>
        <w:footnoteRef/>
      </w:r>
      <w:r w:rsidRPr="004E2338">
        <w:rPr>
          <w:rFonts w:ascii="Times New Roman" w:hAnsi="Times New Roman"/>
          <w:sz w:val="18"/>
          <w:szCs w:val="18"/>
          <w:lang w:val="en-IE"/>
        </w:rPr>
        <w:t xml:space="preserve"> </w:t>
      </w:r>
      <w:r w:rsidRPr="004E2338">
        <w:rPr>
          <w:rFonts w:ascii="Times New Roman" w:hAnsi="Times New Roman"/>
          <w:color w:val="000000"/>
          <w:sz w:val="18"/>
          <w:szCs w:val="18"/>
          <w:lang w:val="en-IE"/>
        </w:rPr>
        <w:t xml:space="preserve">While the MSCA Guidelines </w:t>
      </w:r>
      <w:r>
        <w:rPr>
          <w:rFonts w:ascii="Times New Roman" w:hAnsi="Times New Roman"/>
          <w:color w:val="000000"/>
          <w:sz w:val="18"/>
          <w:szCs w:val="18"/>
          <w:lang w:val="en-IE"/>
        </w:rPr>
        <w:t>on S</w:t>
      </w:r>
      <w:r w:rsidRPr="004E2338">
        <w:rPr>
          <w:rFonts w:ascii="Times New Roman" w:hAnsi="Times New Roman"/>
          <w:color w:val="000000"/>
          <w:sz w:val="18"/>
          <w:szCs w:val="18"/>
          <w:lang w:val="en-IE"/>
        </w:rPr>
        <w:t>upervision are non-binding, funded-projects are strongly encouraged to take them into account.</w:t>
      </w:r>
    </w:p>
  </w:footnote>
  <w:footnote w:id="4">
    <w:p w:rsidR="00000000" w:rsidRDefault="00383895">
      <w:pPr>
        <w:pStyle w:val="DipnotMetni"/>
      </w:pPr>
      <w:r w:rsidRPr="004E2338">
        <w:rPr>
          <w:rStyle w:val="DipnotBavurusu"/>
          <w:rFonts w:ascii="Times New Roman" w:hAnsi="Times New Roman"/>
          <w:sz w:val="18"/>
          <w:szCs w:val="18"/>
        </w:rPr>
        <w:footnoteRef/>
      </w:r>
      <w:r w:rsidRPr="004E2338">
        <w:rPr>
          <w:rFonts w:ascii="Times New Roman" w:hAnsi="Times New Roman"/>
          <w:sz w:val="18"/>
          <w:szCs w:val="18"/>
          <w:lang w:val="en-GB"/>
        </w:rPr>
        <w:t xml:space="preserve"> In case your proposal is selected for funding, a more detailed Dissemination and Exploitation plan will need to be provided as a mandatory project deliverable during project implementation</w:t>
      </w:r>
    </w:p>
  </w:footnote>
  <w:footnote w:id="5">
    <w:p w:rsidR="00000000" w:rsidRDefault="00383895">
      <w:pPr>
        <w:pStyle w:val="DipnotMetni"/>
      </w:pPr>
      <w:r w:rsidRPr="002473CE">
        <w:rPr>
          <w:rStyle w:val="DipnotBavurusu"/>
          <w:rFonts w:ascii="Times New Roman" w:hAnsi="Times New Roman"/>
          <w:sz w:val="18"/>
          <w:szCs w:val="18"/>
        </w:rPr>
        <w:footnoteRef/>
      </w:r>
      <w:r w:rsidRPr="002473CE">
        <w:rPr>
          <w:rFonts w:ascii="Times New Roman" w:hAnsi="Times New Roman"/>
          <w:sz w:val="18"/>
          <w:szCs w:val="18"/>
          <w:lang w:val="en-GB"/>
        </w:rPr>
        <w:t xml:space="preserve"> See the definitions section of the MSCA Work Programme 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7B" w:rsidRDefault="00B520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95" w:rsidRPr="00D63829" w:rsidRDefault="00383895" w:rsidP="006C1667">
    <w:pPr>
      <w:tabs>
        <w:tab w:val="center" w:pos="4536"/>
        <w:tab w:val="right" w:pos="9072"/>
      </w:tabs>
      <w:ind w:right="227"/>
      <w:jc w:val="both"/>
      <w:rPr>
        <w:rFonts w:cs="Arial"/>
        <w:sz w:val="16"/>
        <w:szCs w:val="20"/>
      </w:rPr>
    </w:pPr>
    <w:r w:rsidRPr="00D63829">
      <w:rPr>
        <w:rFonts w:cs="Arial"/>
        <w:sz w:val="16"/>
        <w:szCs w:val="20"/>
      </w:rPr>
      <w:t xml:space="preserve">Call: </w:t>
    </w:r>
    <w:r w:rsidR="00294A56" w:rsidRPr="00322207">
      <w:rPr>
        <w:sz w:val="16"/>
        <w:highlight w:val="yellow"/>
      </w:rPr>
      <w:t>insert call identifier</w:t>
    </w:r>
    <w:r w:rsidR="00294A56" w:rsidRPr="00F94450">
      <w:rPr>
        <w:sz w:val="16"/>
      </w:rPr>
      <w:t xml:space="preserve">] </w:t>
    </w:r>
    <w:r w:rsidR="00294A56" w:rsidRPr="00F94450">
      <w:rPr>
        <w:sz w:val="16"/>
        <w:szCs w:val="18"/>
      </w:rPr>
      <w:t>— [</w:t>
    </w:r>
    <w:r w:rsidR="00294A56" w:rsidRPr="00322207">
      <w:rPr>
        <w:sz w:val="16"/>
        <w:szCs w:val="18"/>
        <w:highlight w:val="yellow"/>
      </w:rPr>
      <w:t>insert call name</w:t>
    </w:r>
    <w:r w:rsidR="00294A56" w:rsidRPr="00F94450">
      <w:rPr>
        <w:sz w:val="16"/>
        <w:szCs w:val="18"/>
      </w:rPr>
      <w:t>]</w:t>
    </w:r>
  </w:p>
  <w:p w:rsidR="00383895" w:rsidRPr="006C1667" w:rsidRDefault="00383895" w:rsidP="006C1667">
    <w:pPr>
      <w:jc w:val="right"/>
      <w:rPr>
        <w:rFonts w:cs="Arial"/>
        <w:color w:val="808080"/>
        <w:sz w:val="16"/>
        <w:szCs w:val="20"/>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HE MSCA PF</w:t>
    </w:r>
    <w:r w:rsidRPr="00AD0375">
      <w:rPr>
        <w:rFonts w:cs="Arial"/>
        <w:color w:val="7F7F7F"/>
        <w:sz w:val="16"/>
        <w:szCs w:val="16"/>
      </w:rPr>
      <w:t>)</w:t>
    </w:r>
    <w:r w:rsidRPr="00AD0375">
      <w:rPr>
        <w:rFonts w:cs="Arial"/>
        <w:color w:val="7F7F7F"/>
        <w:sz w:val="16"/>
        <w:szCs w:val="20"/>
      </w:rPr>
      <w:t xml:space="preserve">: </w:t>
    </w:r>
    <w:r>
      <w:rPr>
        <w:rFonts w:cs="Arial"/>
        <w:color w:val="808080"/>
        <w:sz w:val="16"/>
        <w:szCs w:val="20"/>
      </w:rPr>
      <w:t>V1.</w:t>
    </w:r>
    <w:r w:rsidR="00E66CD2">
      <w:rPr>
        <w:rFonts w:cs="Arial"/>
        <w:color w:val="808080"/>
        <w:sz w:val="16"/>
        <w:szCs w:val="20"/>
      </w:rPr>
      <w:t>1</w:t>
    </w:r>
    <w:r w:rsidRPr="00A13106">
      <w:rPr>
        <w:rFonts w:cs="Arial"/>
        <w:color w:val="808080"/>
        <w:sz w:val="16"/>
        <w:szCs w:val="20"/>
      </w:rPr>
      <w:t xml:space="preserve"> – </w:t>
    </w:r>
    <w:r w:rsidR="00E66CD2">
      <w:rPr>
        <w:rFonts w:cs="Arial"/>
        <w:color w:val="808080"/>
        <w:sz w:val="16"/>
        <w:szCs w:val="20"/>
      </w:rPr>
      <w:t>0</w:t>
    </w:r>
    <w:r w:rsidR="00B958D6">
      <w:rPr>
        <w:rFonts w:cs="Arial"/>
        <w:color w:val="808080"/>
        <w:sz w:val="16"/>
        <w:szCs w:val="20"/>
      </w:rPr>
      <w:t>5</w:t>
    </w:r>
    <w:r w:rsidRPr="00A13106">
      <w:rPr>
        <w:rFonts w:cs="Arial"/>
        <w:color w:val="808080"/>
        <w:sz w:val="16"/>
        <w:szCs w:val="20"/>
      </w:rPr>
      <w:t>.</w:t>
    </w:r>
    <w:r>
      <w:rPr>
        <w:rFonts w:cs="Arial"/>
        <w:color w:val="808080"/>
        <w:sz w:val="16"/>
        <w:szCs w:val="20"/>
      </w:rPr>
      <w:t>0</w:t>
    </w:r>
    <w:r w:rsidR="00E66CD2">
      <w:rPr>
        <w:rFonts w:cs="Arial"/>
        <w:color w:val="808080"/>
        <w:sz w:val="16"/>
        <w:szCs w:val="20"/>
      </w:rPr>
      <w:t>5</w:t>
    </w:r>
    <w:r w:rsidRPr="00A13106">
      <w:rPr>
        <w:rFonts w:cs="Arial"/>
        <w:color w:val="808080"/>
        <w:sz w:val="16"/>
        <w:szCs w:val="20"/>
      </w:rPr>
      <w:t>.20</w:t>
    </w:r>
    <w:r>
      <w:rPr>
        <w:rFonts w:cs="Arial"/>
        <w:color w:val="808080"/>
        <w:sz w:val="16"/>
        <w:szCs w:val="20"/>
      </w:rPr>
      <w:t>2</w:t>
    </w:r>
    <w:r w:rsidR="00E66CD2">
      <w:rPr>
        <w:rFonts w:cs="Arial"/>
        <w:color w:val="808080"/>
        <w:sz w:val="16"/>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95" w:rsidRDefault="00053282" w:rsidP="00E16A28">
    <w:pPr>
      <w:pStyle w:val="stBilgi"/>
      <w:jc w:val="center"/>
    </w:pPr>
    <w:r w:rsidRPr="00EF56AF">
      <w:rPr>
        <w:noProof/>
        <w:lang w:val="tr-TR" w:eastAsia="tr-TR"/>
      </w:rPr>
      <w:drawing>
        <wp:inline distT="0" distB="0" distL="0" distR="0">
          <wp:extent cx="1905000" cy="944880"/>
          <wp:effectExtent l="0" t="0" r="0" b="0"/>
          <wp:docPr id="6" name="Picture 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visibility:visible" o:bullet="t">
        <v:imagedata r:id="rId1" o:title=""/>
      </v:shape>
    </w:pict>
  </w:numPicBullet>
  <w:numPicBullet w:numPicBulletId="1">
    <w:pict>
      <v:shape id="_x0000_i1029" type="#_x0000_t75" style="width:12.6pt;height:12.6pt;visibility:visible" o:bullet="t">
        <v:imagedata r:id="rId2" o:title=""/>
      </v:shape>
    </w:pict>
  </w:numPicBullet>
  <w:abstractNum w:abstractNumId="0" w15:restartNumberingAfterBreak="0">
    <w:nsid w:val="01AE1FD4"/>
    <w:multiLevelType w:val="hybridMultilevel"/>
    <w:tmpl w:val="9C724884"/>
    <w:lvl w:ilvl="0" w:tplc="494A1156">
      <w:start w:val="1"/>
      <w:numFmt w:val="bullet"/>
      <w:lvlText w:val=""/>
      <w:lvlPicBulletId w:val="1"/>
      <w:lvlJc w:val="left"/>
      <w:pPr>
        <w:tabs>
          <w:tab w:val="num" w:pos="720"/>
        </w:tabs>
        <w:ind w:left="720" w:hanging="360"/>
      </w:pPr>
      <w:rPr>
        <w:rFonts w:ascii="Symbol" w:hAnsi="Symbol" w:hint="default"/>
      </w:rPr>
    </w:lvl>
    <w:lvl w:ilvl="1" w:tplc="55982EC6" w:tentative="1">
      <w:start w:val="1"/>
      <w:numFmt w:val="bullet"/>
      <w:lvlText w:val=""/>
      <w:lvlJc w:val="left"/>
      <w:pPr>
        <w:tabs>
          <w:tab w:val="num" w:pos="1440"/>
        </w:tabs>
        <w:ind w:left="1440" w:hanging="360"/>
      </w:pPr>
      <w:rPr>
        <w:rFonts w:ascii="Symbol" w:hAnsi="Symbol" w:hint="default"/>
      </w:rPr>
    </w:lvl>
    <w:lvl w:ilvl="2" w:tplc="CAAC9BDE" w:tentative="1">
      <w:start w:val="1"/>
      <w:numFmt w:val="bullet"/>
      <w:lvlText w:val=""/>
      <w:lvlJc w:val="left"/>
      <w:pPr>
        <w:tabs>
          <w:tab w:val="num" w:pos="2160"/>
        </w:tabs>
        <w:ind w:left="2160" w:hanging="360"/>
      </w:pPr>
      <w:rPr>
        <w:rFonts w:ascii="Symbol" w:hAnsi="Symbol" w:hint="default"/>
      </w:rPr>
    </w:lvl>
    <w:lvl w:ilvl="3" w:tplc="1CCE608E" w:tentative="1">
      <w:start w:val="1"/>
      <w:numFmt w:val="bullet"/>
      <w:lvlText w:val=""/>
      <w:lvlJc w:val="left"/>
      <w:pPr>
        <w:tabs>
          <w:tab w:val="num" w:pos="2880"/>
        </w:tabs>
        <w:ind w:left="2880" w:hanging="360"/>
      </w:pPr>
      <w:rPr>
        <w:rFonts w:ascii="Symbol" w:hAnsi="Symbol" w:hint="default"/>
      </w:rPr>
    </w:lvl>
    <w:lvl w:ilvl="4" w:tplc="C4E4F9AA" w:tentative="1">
      <w:start w:val="1"/>
      <w:numFmt w:val="bullet"/>
      <w:lvlText w:val=""/>
      <w:lvlJc w:val="left"/>
      <w:pPr>
        <w:tabs>
          <w:tab w:val="num" w:pos="3600"/>
        </w:tabs>
        <w:ind w:left="3600" w:hanging="360"/>
      </w:pPr>
      <w:rPr>
        <w:rFonts w:ascii="Symbol" w:hAnsi="Symbol" w:hint="default"/>
      </w:rPr>
    </w:lvl>
    <w:lvl w:ilvl="5" w:tplc="80CE0316" w:tentative="1">
      <w:start w:val="1"/>
      <w:numFmt w:val="bullet"/>
      <w:lvlText w:val=""/>
      <w:lvlJc w:val="left"/>
      <w:pPr>
        <w:tabs>
          <w:tab w:val="num" w:pos="4320"/>
        </w:tabs>
        <w:ind w:left="4320" w:hanging="360"/>
      </w:pPr>
      <w:rPr>
        <w:rFonts w:ascii="Symbol" w:hAnsi="Symbol" w:hint="default"/>
      </w:rPr>
    </w:lvl>
    <w:lvl w:ilvl="6" w:tplc="DDDAB12A" w:tentative="1">
      <w:start w:val="1"/>
      <w:numFmt w:val="bullet"/>
      <w:lvlText w:val=""/>
      <w:lvlJc w:val="left"/>
      <w:pPr>
        <w:tabs>
          <w:tab w:val="num" w:pos="5040"/>
        </w:tabs>
        <w:ind w:left="5040" w:hanging="360"/>
      </w:pPr>
      <w:rPr>
        <w:rFonts w:ascii="Symbol" w:hAnsi="Symbol" w:hint="default"/>
      </w:rPr>
    </w:lvl>
    <w:lvl w:ilvl="7" w:tplc="2BE2FBDC" w:tentative="1">
      <w:start w:val="1"/>
      <w:numFmt w:val="bullet"/>
      <w:lvlText w:val=""/>
      <w:lvlJc w:val="left"/>
      <w:pPr>
        <w:tabs>
          <w:tab w:val="num" w:pos="5760"/>
        </w:tabs>
        <w:ind w:left="5760" w:hanging="360"/>
      </w:pPr>
      <w:rPr>
        <w:rFonts w:ascii="Symbol" w:hAnsi="Symbol" w:hint="default"/>
      </w:rPr>
    </w:lvl>
    <w:lvl w:ilvl="8" w:tplc="D6E0E49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504A23"/>
    <w:multiLevelType w:val="multilevel"/>
    <w:tmpl w:val="E36AF91C"/>
    <w:lvl w:ilvl="0">
      <w:start w:val="1"/>
      <w:numFmt w:val="decimal"/>
      <w:lvlText w:val="%1"/>
      <w:lvlJc w:val="left"/>
      <w:pPr>
        <w:ind w:left="706" w:hanging="706"/>
      </w:pPr>
      <w:rPr>
        <w:rFonts w:cs="Times New Roman" w:hint="default"/>
      </w:rPr>
    </w:lvl>
    <w:lvl w:ilvl="1">
      <w:start w:val="1"/>
      <w:numFmt w:val="decimal"/>
      <w:lvlText w:val="%1.%2"/>
      <w:lvlJc w:val="left"/>
      <w:pPr>
        <w:ind w:left="706" w:hanging="70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4A2651E"/>
    <w:multiLevelType w:val="hybridMultilevel"/>
    <w:tmpl w:val="205261F0"/>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E1F7581"/>
    <w:multiLevelType w:val="hybridMultilevel"/>
    <w:tmpl w:val="5AEED128"/>
    <w:lvl w:ilvl="0" w:tplc="7BEA6214">
      <w:start w:val="1"/>
      <w:numFmt w:val="bullet"/>
      <w:lvlText w:val=""/>
      <w:lvlJc w:val="left"/>
      <w:pPr>
        <w:ind w:left="720" w:hanging="360"/>
      </w:pPr>
      <w:rPr>
        <w:rFonts w:ascii="Symbol" w:hAnsi="Symbol" w:hint="default"/>
      </w:rPr>
    </w:lvl>
    <w:lvl w:ilvl="1" w:tplc="059ED232">
      <w:start w:val="1"/>
      <w:numFmt w:val="bullet"/>
      <w:lvlText w:val="o"/>
      <w:lvlJc w:val="left"/>
      <w:pPr>
        <w:ind w:left="1440" w:hanging="360"/>
      </w:pPr>
      <w:rPr>
        <w:rFonts w:ascii="Courier New" w:hAnsi="Courier New" w:hint="default"/>
      </w:rPr>
    </w:lvl>
    <w:lvl w:ilvl="2" w:tplc="71FAE066">
      <w:start w:val="1"/>
      <w:numFmt w:val="bullet"/>
      <w:lvlText w:val=""/>
      <w:lvlJc w:val="left"/>
      <w:pPr>
        <w:ind w:left="2160" w:hanging="360"/>
      </w:pPr>
      <w:rPr>
        <w:rFonts w:ascii="Wingdings" w:hAnsi="Wingdings" w:hint="default"/>
      </w:rPr>
    </w:lvl>
    <w:lvl w:ilvl="3" w:tplc="65106F54">
      <w:start w:val="1"/>
      <w:numFmt w:val="bullet"/>
      <w:lvlText w:val=""/>
      <w:lvlJc w:val="left"/>
      <w:pPr>
        <w:ind w:left="2880" w:hanging="360"/>
      </w:pPr>
      <w:rPr>
        <w:rFonts w:ascii="Symbol" w:hAnsi="Symbol" w:hint="default"/>
      </w:rPr>
    </w:lvl>
    <w:lvl w:ilvl="4" w:tplc="5B64A1FE">
      <w:start w:val="1"/>
      <w:numFmt w:val="bullet"/>
      <w:lvlText w:val="o"/>
      <w:lvlJc w:val="left"/>
      <w:pPr>
        <w:ind w:left="3600" w:hanging="360"/>
      </w:pPr>
      <w:rPr>
        <w:rFonts w:ascii="Courier New" w:hAnsi="Courier New" w:hint="default"/>
      </w:rPr>
    </w:lvl>
    <w:lvl w:ilvl="5" w:tplc="3490D5E2">
      <w:start w:val="1"/>
      <w:numFmt w:val="bullet"/>
      <w:lvlText w:val=""/>
      <w:lvlJc w:val="left"/>
      <w:pPr>
        <w:ind w:left="4320" w:hanging="360"/>
      </w:pPr>
      <w:rPr>
        <w:rFonts w:ascii="Wingdings" w:hAnsi="Wingdings" w:hint="default"/>
      </w:rPr>
    </w:lvl>
    <w:lvl w:ilvl="6" w:tplc="B8B2FD36">
      <w:start w:val="1"/>
      <w:numFmt w:val="bullet"/>
      <w:lvlText w:val=""/>
      <w:lvlJc w:val="left"/>
      <w:pPr>
        <w:ind w:left="5040" w:hanging="360"/>
      </w:pPr>
      <w:rPr>
        <w:rFonts w:ascii="Symbol" w:hAnsi="Symbol" w:hint="default"/>
      </w:rPr>
    </w:lvl>
    <w:lvl w:ilvl="7" w:tplc="9FD4F09A">
      <w:start w:val="1"/>
      <w:numFmt w:val="bullet"/>
      <w:lvlText w:val="o"/>
      <w:lvlJc w:val="left"/>
      <w:pPr>
        <w:ind w:left="5760" w:hanging="360"/>
      </w:pPr>
      <w:rPr>
        <w:rFonts w:ascii="Courier New" w:hAnsi="Courier New" w:hint="default"/>
      </w:rPr>
    </w:lvl>
    <w:lvl w:ilvl="8" w:tplc="F1DABDC6">
      <w:start w:val="1"/>
      <w:numFmt w:val="bullet"/>
      <w:lvlText w:val=""/>
      <w:lvlJc w:val="left"/>
      <w:pPr>
        <w:ind w:left="6480" w:hanging="360"/>
      </w:pPr>
      <w:rPr>
        <w:rFonts w:ascii="Wingdings" w:hAnsi="Wingdings" w:hint="default"/>
      </w:rPr>
    </w:lvl>
  </w:abstractNum>
  <w:abstractNum w:abstractNumId="4" w15:restartNumberingAfterBreak="0">
    <w:nsid w:val="11E246AF"/>
    <w:multiLevelType w:val="hybridMultilevel"/>
    <w:tmpl w:val="D4F6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40794"/>
    <w:multiLevelType w:val="hybridMultilevel"/>
    <w:tmpl w:val="D9C84B86"/>
    <w:lvl w:ilvl="0" w:tplc="D362E9DC">
      <w:start w:val="1"/>
      <w:numFmt w:val="bullet"/>
      <w:lvlText w:val=""/>
      <w:lvlJc w:val="left"/>
      <w:pPr>
        <w:ind w:left="720" w:hanging="360"/>
      </w:pPr>
      <w:rPr>
        <w:rFonts w:ascii="Symbol" w:hAnsi="Symbol" w:hint="default"/>
      </w:rPr>
    </w:lvl>
    <w:lvl w:ilvl="1" w:tplc="52C81348">
      <w:start w:val="1"/>
      <w:numFmt w:val="bullet"/>
      <w:lvlText w:val="o"/>
      <w:lvlJc w:val="left"/>
      <w:pPr>
        <w:ind w:left="1440" w:hanging="360"/>
      </w:pPr>
      <w:rPr>
        <w:rFonts w:ascii="Courier New" w:hAnsi="Courier New" w:hint="default"/>
      </w:rPr>
    </w:lvl>
    <w:lvl w:ilvl="2" w:tplc="FF6C6D3A">
      <w:start w:val="1"/>
      <w:numFmt w:val="bullet"/>
      <w:lvlText w:val=""/>
      <w:lvlJc w:val="left"/>
      <w:pPr>
        <w:ind w:left="2160" w:hanging="360"/>
      </w:pPr>
      <w:rPr>
        <w:rFonts w:ascii="Wingdings" w:hAnsi="Wingdings" w:hint="default"/>
      </w:rPr>
    </w:lvl>
    <w:lvl w:ilvl="3" w:tplc="A3D23688">
      <w:start w:val="1"/>
      <w:numFmt w:val="bullet"/>
      <w:lvlText w:val=""/>
      <w:lvlJc w:val="left"/>
      <w:pPr>
        <w:ind w:left="2880" w:hanging="360"/>
      </w:pPr>
      <w:rPr>
        <w:rFonts w:ascii="Symbol" w:hAnsi="Symbol" w:hint="default"/>
      </w:rPr>
    </w:lvl>
    <w:lvl w:ilvl="4" w:tplc="4E209102">
      <w:start w:val="1"/>
      <w:numFmt w:val="bullet"/>
      <w:lvlText w:val="o"/>
      <w:lvlJc w:val="left"/>
      <w:pPr>
        <w:ind w:left="3600" w:hanging="360"/>
      </w:pPr>
      <w:rPr>
        <w:rFonts w:ascii="Courier New" w:hAnsi="Courier New" w:hint="default"/>
      </w:rPr>
    </w:lvl>
    <w:lvl w:ilvl="5" w:tplc="6686A63E">
      <w:start w:val="1"/>
      <w:numFmt w:val="bullet"/>
      <w:lvlText w:val=""/>
      <w:lvlJc w:val="left"/>
      <w:pPr>
        <w:ind w:left="4320" w:hanging="360"/>
      </w:pPr>
      <w:rPr>
        <w:rFonts w:ascii="Wingdings" w:hAnsi="Wingdings" w:hint="default"/>
      </w:rPr>
    </w:lvl>
    <w:lvl w:ilvl="6" w:tplc="15C0A7EA">
      <w:start w:val="1"/>
      <w:numFmt w:val="bullet"/>
      <w:lvlText w:val=""/>
      <w:lvlJc w:val="left"/>
      <w:pPr>
        <w:ind w:left="5040" w:hanging="360"/>
      </w:pPr>
      <w:rPr>
        <w:rFonts w:ascii="Symbol" w:hAnsi="Symbol" w:hint="default"/>
      </w:rPr>
    </w:lvl>
    <w:lvl w:ilvl="7" w:tplc="5DB45CD6">
      <w:start w:val="1"/>
      <w:numFmt w:val="bullet"/>
      <w:lvlText w:val="o"/>
      <w:lvlJc w:val="left"/>
      <w:pPr>
        <w:ind w:left="5760" w:hanging="360"/>
      </w:pPr>
      <w:rPr>
        <w:rFonts w:ascii="Courier New" w:hAnsi="Courier New" w:hint="default"/>
      </w:rPr>
    </w:lvl>
    <w:lvl w:ilvl="8" w:tplc="0FC0A75A">
      <w:start w:val="1"/>
      <w:numFmt w:val="bullet"/>
      <w:lvlText w:val=""/>
      <w:lvlJc w:val="left"/>
      <w:pPr>
        <w:ind w:left="6480" w:hanging="360"/>
      </w:pPr>
      <w:rPr>
        <w:rFonts w:ascii="Wingdings" w:hAnsi="Wingdings" w:hint="default"/>
      </w:rPr>
    </w:lvl>
  </w:abstractNum>
  <w:abstractNum w:abstractNumId="6" w15:restartNumberingAfterBreak="0">
    <w:nsid w:val="19D70E81"/>
    <w:multiLevelType w:val="hybridMultilevel"/>
    <w:tmpl w:val="29282B70"/>
    <w:lvl w:ilvl="0" w:tplc="B6C8C9F8">
      <w:start w:val="1"/>
      <w:numFmt w:val="bullet"/>
      <w:lvlText w:val="·"/>
      <w:lvlJc w:val="left"/>
      <w:pPr>
        <w:ind w:left="720" w:hanging="360"/>
      </w:pPr>
      <w:rPr>
        <w:rFonts w:ascii="Symbol" w:hAnsi="Symbol" w:hint="default"/>
      </w:rPr>
    </w:lvl>
    <w:lvl w:ilvl="1" w:tplc="DEF27DC4">
      <w:start w:val="1"/>
      <w:numFmt w:val="bullet"/>
      <w:lvlText w:val="o"/>
      <w:lvlJc w:val="left"/>
      <w:pPr>
        <w:ind w:left="1440" w:hanging="360"/>
      </w:pPr>
      <w:rPr>
        <w:rFonts w:ascii="Courier New" w:hAnsi="Courier New" w:hint="default"/>
      </w:rPr>
    </w:lvl>
    <w:lvl w:ilvl="2" w:tplc="2BCA2F4E">
      <w:start w:val="1"/>
      <w:numFmt w:val="bullet"/>
      <w:lvlText w:val=""/>
      <w:lvlJc w:val="left"/>
      <w:pPr>
        <w:ind w:left="2160" w:hanging="360"/>
      </w:pPr>
      <w:rPr>
        <w:rFonts w:ascii="Wingdings" w:hAnsi="Wingdings" w:hint="default"/>
      </w:rPr>
    </w:lvl>
    <w:lvl w:ilvl="3" w:tplc="3E768A3C">
      <w:start w:val="1"/>
      <w:numFmt w:val="bullet"/>
      <w:lvlText w:val=""/>
      <w:lvlJc w:val="left"/>
      <w:pPr>
        <w:ind w:left="2880" w:hanging="360"/>
      </w:pPr>
      <w:rPr>
        <w:rFonts w:ascii="Symbol" w:hAnsi="Symbol" w:hint="default"/>
      </w:rPr>
    </w:lvl>
    <w:lvl w:ilvl="4" w:tplc="A1E8DE8A">
      <w:start w:val="1"/>
      <w:numFmt w:val="bullet"/>
      <w:lvlText w:val="o"/>
      <w:lvlJc w:val="left"/>
      <w:pPr>
        <w:ind w:left="3600" w:hanging="360"/>
      </w:pPr>
      <w:rPr>
        <w:rFonts w:ascii="Courier New" w:hAnsi="Courier New" w:hint="default"/>
      </w:rPr>
    </w:lvl>
    <w:lvl w:ilvl="5" w:tplc="DD6047A6">
      <w:start w:val="1"/>
      <w:numFmt w:val="bullet"/>
      <w:lvlText w:val=""/>
      <w:lvlJc w:val="left"/>
      <w:pPr>
        <w:ind w:left="4320" w:hanging="360"/>
      </w:pPr>
      <w:rPr>
        <w:rFonts w:ascii="Wingdings" w:hAnsi="Wingdings" w:hint="default"/>
      </w:rPr>
    </w:lvl>
    <w:lvl w:ilvl="6" w:tplc="30B63718">
      <w:start w:val="1"/>
      <w:numFmt w:val="bullet"/>
      <w:lvlText w:val=""/>
      <w:lvlJc w:val="left"/>
      <w:pPr>
        <w:ind w:left="5040" w:hanging="360"/>
      </w:pPr>
      <w:rPr>
        <w:rFonts w:ascii="Symbol" w:hAnsi="Symbol" w:hint="default"/>
      </w:rPr>
    </w:lvl>
    <w:lvl w:ilvl="7" w:tplc="1E363F40">
      <w:start w:val="1"/>
      <w:numFmt w:val="bullet"/>
      <w:lvlText w:val="o"/>
      <w:lvlJc w:val="left"/>
      <w:pPr>
        <w:ind w:left="5760" w:hanging="360"/>
      </w:pPr>
      <w:rPr>
        <w:rFonts w:ascii="Courier New" w:hAnsi="Courier New" w:hint="default"/>
      </w:rPr>
    </w:lvl>
    <w:lvl w:ilvl="8" w:tplc="E25EB64E">
      <w:start w:val="1"/>
      <w:numFmt w:val="bullet"/>
      <w:lvlText w:val=""/>
      <w:lvlJc w:val="left"/>
      <w:pPr>
        <w:ind w:left="6480" w:hanging="360"/>
      </w:pPr>
      <w:rPr>
        <w:rFonts w:ascii="Wingdings" w:hAnsi="Wingdings" w:hint="default"/>
      </w:rPr>
    </w:lvl>
  </w:abstractNum>
  <w:abstractNum w:abstractNumId="7" w15:restartNumberingAfterBreak="0">
    <w:nsid w:val="21421B69"/>
    <w:multiLevelType w:val="hybridMultilevel"/>
    <w:tmpl w:val="A6327136"/>
    <w:lvl w:ilvl="0" w:tplc="A1BE97F4">
      <w:start w:val="1"/>
      <w:numFmt w:val="bullet"/>
      <w:lvlText w:val=""/>
      <w:lvlJc w:val="left"/>
      <w:pPr>
        <w:ind w:left="720" w:hanging="360"/>
      </w:pPr>
      <w:rPr>
        <w:rFonts w:ascii="Symbol" w:hAnsi="Symbol" w:hint="default"/>
      </w:rPr>
    </w:lvl>
    <w:lvl w:ilvl="1" w:tplc="F16C6F9C">
      <w:start w:val="1"/>
      <w:numFmt w:val="bullet"/>
      <w:lvlText w:val="o"/>
      <w:lvlJc w:val="left"/>
      <w:pPr>
        <w:ind w:left="1440" w:hanging="360"/>
      </w:pPr>
      <w:rPr>
        <w:rFonts w:ascii="Courier New" w:hAnsi="Courier New" w:hint="default"/>
      </w:rPr>
    </w:lvl>
    <w:lvl w:ilvl="2" w:tplc="35FE9F6E">
      <w:start w:val="1"/>
      <w:numFmt w:val="bullet"/>
      <w:lvlText w:val=""/>
      <w:lvlJc w:val="left"/>
      <w:pPr>
        <w:ind w:left="2160" w:hanging="360"/>
      </w:pPr>
      <w:rPr>
        <w:rFonts w:ascii="Wingdings" w:hAnsi="Wingdings" w:hint="default"/>
      </w:rPr>
    </w:lvl>
    <w:lvl w:ilvl="3" w:tplc="E9005140">
      <w:start w:val="1"/>
      <w:numFmt w:val="bullet"/>
      <w:lvlText w:val=""/>
      <w:lvlJc w:val="left"/>
      <w:pPr>
        <w:ind w:left="2880" w:hanging="360"/>
      </w:pPr>
      <w:rPr>
        <w:rFonts w:ascii="Symbol" w:hAnsi="Symbol" w:hint="default"/>
      </w:rPr>
    </w:lvl>
    <w:lvl w:ilvl="4" w:tplc="953805A4">
      <w:start w:val="1"/>
      <w:numFmt w:val="bullet"/>
      <w:lvlText w:val="o"/>
      <w:lvlJc w:val="left"/>
      <w:pPr>
        <w:ind w:left="3600" w:hanging="360"/>
      </w:pPr>
      <w:rPr>
        <w:rFonts w:ascii="Courier New" w:hAnsi="Courier New" w:hint="default"/>
      </w:rPr>
    </w:lvl>
    <w:lvl w:ilvl="5" w:tplc="B8C4CFC4">
      <w:start w:val="1"/>
      <w:numFmt w:val="bullet"/>
      <w:lvlText w:val=""/>
      <w:lvlJc w:val="left"/>
      <w:pPr>
        <w:ind w:left="4320" w:hanging="360"/>
      </w:pPr>
      <w:rPr>
        <w:rFonts w:ascii="Wingdings" w:hAnsi="Wingdings" w:hint="default"/>
      </w:rPr>
    </w:lvl>
    <w:lvl w:ilvl="6" w:tplc="08BEB682">
      <w:start w:val="1"/>
      <w:numFmt w:val="bullet"/>
      <w:lvlText w:val=""/>
      <w:lvlJc w:val="left"/>
      <w:pPr>
        <w:ind w:left="5040" w:hanging="360"/>
      </w:pPr>
      <w:rPr>
        <w:rFonts w:ascii="Symbol" w:hAnsi="Symbol" w:hint="default"/>
      </w:rPr>
    </w:lvl>
    <w:lvl w:ilvl="7" w:tplc="4420D558">
      <w:start w:val="1"/>
      <w:numFmt w:val="bullet"/>
      <w:lvlText w:val="o"/>
      <w:lvlJc w:val="left"/>
      <w:pPr>
        <w:ind w:left="5760" w:hanging="360"/>
      </w:pPr>
      <w:rPr>
        <w:rFonts w:ascii="Courier New" w:hAnsi="Courier New" w:hint="default"/>
      </w:rPr>
    </w:lvl>
    <w:lvl w:ilvl="8" w:tplc="45625054">
      <w:start w:val="1"/>
      <w:numFmt w:val="bullet"/>
      <w:lvlText w:val=""/>
      <w:lvlJc w:val="left"/>
      <w:pPr>
        <w:ind w:left="6480" w:hanging="360"/>
      </w:pPr>
      <w:rPr>
        <w:rFonts w:ascii="Wingdings" w:hAnsi="Wingdings" w:hint="default"/>
      </w:rPr>
    </w:lvl>
  </w:abstractNum>
  <w:abstractNum w:abstractNumId="8" w15:restartNumberingAfterBreak="0">
    <w:nsid w:val="21E624AF"/>
    <w:multiLevelType w:val="hybridMultilevel"/>
    <w:tmpl w:val="01DE1500"/>
    <w:lvl w:ilvl="0" w:tplc="0FF488CE">
      <w:start w:val="1"/>
      <w:numFmt w:val="bullet"/>
      <w:lvlText w:val="·"/>
      <w:lvlJc w:val="left"/>
      <w:pPr>
        <w:ind w:left="720" w:hanging="360"/>
      </w:pPr>
      <w:rPr>
        <w:rFonts w:ascii="Symbol" w:hAnsi="Symbol" w:hint="default"/>
      </w:rPr>
    </w:lvl>
    <w:lvl w:ilvl="1" w:tplc="C4C2EEA6">
      <w:start w:val="1"/>
      <w:numFmt w:val="bullet"/>
      <w:lvlText w:val="o"/>
      <w:lvlJc w:val="left"/>
      <w:pPr>
        <w:ind w:left="1440" w:hanging="360"/>
      </w:pPr>
      <w:rPr>
        <w:rFonts w:ascii="Courier New" w:hAnsi="Courier New" w:hint="default"/>
      </w:rPr>
    </w:lvl>
    <w:lvl w:ilvl="2" w:tplc="1EDE8228">
      <w:start w:val="1"/>
      <w:numFmt w:val="bullet"/>
      <w:lvlText w:val=""/>
      <w:lvlJc w:val="left"/>
      <w:pPr>
        <w:ind w:left="2160" w:hanging="360"/>
      </w:pPr>
      <w:rPr>
        <w:rFonts w:ascii="Wingdings" w:hAnsi="Wingdings" w:hint="default"/>
      </w:rPr>
    </w:lvl>
    <w:lvl w:ilvl="3" w:tplc="C51EAA98">
      <w:start w:val="1"/>
      <w:numFmt w:val="bullet"/>
      <w:lvlText w:val=""/>
      <w:lvlJc w:val="left"/>
      <w:pPr>
        <w:ind w:left="2880" w:hanging="360"/>
      </w:pPr>
      <w:rPr>
        <w:rFonts w:ascii="Symbol" w:hAnsi="Symbol" w:hint="default"/>
      </w:rPr>
    </w:lvl>
    <w:lvl w:ilvl="4" w:tplc="1BE6989E">
      <w:start w:val="1"/>
      <w:numFmt w:val="bullet"/>
      <w:lvlText w:val="o"/>
      <w:lvlJc w:val="left"/>
      <w:pPr>
        <w:ind w:left="3600" w:hanging="360"/>
      </w:pPr>
      <w:rPr>
        <w:rFonts w:ascii="Courier New" w:hAnsi="Courier New" w:hint="default"/>
      </w:rPr>
    </w:lvl>
    <w:lvl w:ilvl="5" w:tplc="8054738A">
      <w:start w:val="1"/>
      <w:numFmt w:val="bullet"/>
      <w:lvlText w:val=""/>
      <w:lvlJc w:val="left"/>
      <w:pPr>
        <w:ind w:left="4320" w:hanging="360"/>
      </w:pPr>
      <w:rPr>
        <w:rFonts w:ascii="Wingdings" w:hAnsi="Wingdings" w:hint="default"/>
      </w:rPr>
    </w:lvl>
    <w:lvl w:ilvl="6" w:tplc="04BC1E92">
      <w:start w:val="1"/>
      <w:numFmt w:val="bullet"/>
      <w:lvlText w:val=""/>
      <w:lvlJc w:val="left"/>
      <w:pPr>
        <w:ind w:left="5040" w:hanging="360"/>
      </w:pPr>
      <w:rPr>
        <w:rFonts w:ascii="Symbol" w:hAnsi="Symbol" w:hint="default"/>
      </w:rPr>
    </w:lvl>
    <w:lvl w:ilvl="7" w:tplc="3F446700">
      <w:start w:val="1"/>
      <w:numFmt w:val="bullet"/>
      <w:lvlText w:val="o"/>
      <w:lvlJc w:val="left"/>
      <w:pPr>
        <w:ind w:left="5760" w:hanging="360"/>
      </w:pPr>
      <w:rPr>
        <w:rFonts w:ascii="Courier New" w:hAnsi="Courier New" w:hint="default"/>
      </w:rPr>
    </w:lvl>
    <w:lvl w:ilvl="8" w:tplc="E20A4176">
      <w:start w:val="1"/>
      <w:numFmt w:val="bullet"/>
      <w:lvlText w:val=""/>
      <w:lvlJc w:val="left"/>
      <w:pPr>
        <w:ind w:left="6480" w:hanging="360"/>
      </w:pPr>
      <w:rPr>
        <w:rFonts w:ascii="Wingdings" w:hAnsi="Wingdings" w:hint="default"/>
      </w:rPr>
    </w:lvl>
  </w:abstractNum>
  <w:abstractNum w:abstractNumId="9" w15:restartNumberingAfterBreak="0">
    <w:nsid w:val="238B502E"/>
    <w:multiLevelType w:val="hybridMultilevel"/>
    <w:tmpl w:val="9EFCA7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487AF6"/>
    <w:multiLevelType w:val="hybridMultilevel"/>
    <w:tmpl w:val="E9FCEFC4"/>
    <w:lvl w:ilvl="0" w:tplc="B818E4DE">
      <w:start w:val="1"/>
      <w:numFmt w:val="bullet"/>
      <w:lvlText w:val=""/>
      <w:lvlPicBulletId w:val="1"/>
      <w:lvlJc w:val="left"/>
      <w:pPr>
        <w:tabs>
          <w:tab w:val="num" w:pos="720"/>
        </w:tabs>
        <w:ind w:left="720" w:hanging="360"/>
      </w:pPr>
      <w:rPr>
        <w:rFonts w:ascii="Symbol" w:hAnsi="Symbol" w:hint="default"/>
      </w:rPr>
    </w:lvl>
    <w:lvl w:ilvl="1" w:tplc="A538C9CC" w:tentative="1">
      <w:start w:val="1"/>
      <w:numFmt w:val="bullet"/>
      <w:lvlText w:val=""/>
      <w:lvlJc w:val="left"/>
      <w:pPr>
        <w:tabs>
          <w:tab w:val="num" w:pos="1440"/>
        </w:tabs>
        <w:ind w:left="1440" w:hanging="360"/>
      </w:pPr>
      <w:rPr>
        <w:rFonts w:ascii="Symbol" w:hAnsi="Symbol" w:hint="default"/>
      </w:rPr>
    </w:lvl>
    <w:lvl w:ilvl="2" w:tplc="41CA312A" w:tentative="1">
      <w:start w:val="1"/>
      <w:numFmt w:val="bullet"/>
      <w:lvlText w:val=""/>
      <w:lvlJc w:val="left"/>
      <w:pPr>
        <w:tabs>
          <w:tab w:val="num" w:pos="2160"/>
        </w:tabs>
        <w:ind w:left="2160" w:hanging="360"/>
      </w:pPr>
      <w:rPr>
        <w:rFonts w:ascii="Symbol" w:hAnsi="Symbol" w:hint="default"/>
      </w:rPr>
    </w:lvl>
    <w:lvl w:ilvl="3" w:tplc="91E8EE46" w:tentative="1">
      <w:start w:val="1"/>
      <w:numFmt w:val="bullet"/>
      <w:lvlText w:val=""/>
      <w:lvlJc w:val="left"/>
      <w:pPr>
        <w:tabs>
          <w:tab w:val="num" w:pos="2880"/>
        </w:tabs>
        <w:ind w:left="2880" w:hanging="360"/>
      </w:pPr>
      <w:rPr>
        <w:rFonts w:ascii="Symbol" w:hAnsi="Symbol" w:hint="default"/>
      </w:rPr>
    </w:lvl>
    <w:lvl w:ilvl="4" w:tplc="71740A00" w:tentative="1">
      <w:start w:val="1"/>
      <w:numFmt w:val="bullet"/>
      <w:lvlText w:val=""/>
      <w:lvlJc w:val="left"/>
      <w:pPr>
        <w:tabs>
          <w:tab w:val="num" w:pos="3600"/>
        </w:tabs>
        <w:ind w:left="3600" w:hanging="360"/>
      </w:pPr>
      <w:rPr>
        <w:rFonts w:ascii="Symbol" w:hAnsi="Symbol" w:hint="default"/>
      </w:rPr>
    </w:lvl>
    <w:lvl w:ilvl="5" w:tplc="FB4E6E5E" w:tentative="1">
      <w:start w:val="1"/>
      <w:numFmt w:val="bullet"/>
      <w:lvlText w:val=""/>
      <w:lvlJc w:val="left"/>
      <w:pPr>
        <w:tabs>
          <w:tab w:val="num" w:pos="4320"/>
        </w:tabs>
        <w:ind w:left="4320" w:hanging="360"/>
      </w:pPr>
      <w:rPr>
        <w:rFonts w:ascii="Symbol" w:hAnsi="Symbol" w:hint="default"/>
      </w:rPr>
    </w:lvl>
    <w:lvl w:ilvl="6" w:tplc="ADD44276" w:tentative="1">
      <w:start w:val="1"/>
      <w:numFmt w:val="bullet"/>
      <w:lvlText w:val=""/>
      <w:lvlJc w:val="left"/>
      <w:pPr>
        <w:tabs>
          <w:tab w:val="num" w:pos="5040"/>
        </w:tabs>
        <w:ind w:left="5040" w:hanging="360"/>
      </w:pPr>
      <w:rPr>
        <w:rFonts w:ascii="Symbol" w:hAnsi="Symbol" w:hint="default"/>
      </w:rPr>
    </w:lvl>
    <w:lvl w:ilvl="7" w:tplc="25F0BF8A" w:tentative="1">
      <w:start w:val="1"/>
      <w:numFmt w:val="bullet"/>
      <w:lvlText w:val=""/>
      <w:lvlJc w:val="left"/>
      <w:pPr>
        <w:tabs>
          <w:tab w:val="num" w:pos="5760"/>
        </w:tabs>
        <w:ind w:left="5760" w:hanging="360"/>
      </w:pPr>
      <w:rPr>
        <w:rFonts w:ascii="Symbol" w:hAnsi="Symbol" w:hint="default"/>
      </w:rPr>
    </w:lvl>
    <w:lvl w:ilvl="8" w:tplc="B46C383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C7638A"/>
    <w:multiLevelType w:val="hybridMultilevel"/>
    <w:tmpl w:val="07E09322"/>
    <w:lvl w:ilvl="0" w:tplc="2A06AD2A">
      <w:start w:val="1"/>
      <w:numFmt w:val="bullet"/>
      <w:lvlText w:val=""/>
      <w:lvlJc w:val="left"/>
      <w:pPr>
        <w:ind w:left="720" w:hanging="360"/>
      </w:pPr>
      <w:rPr>
        <w:rFonts w:ascii="Symbol" w:hAnsi="Symbol" w:hint="default"/>
      </w:rPr>
    </w:lvl>
    <w:lvl w:ilvl="1" w:tplc="94D40F80">
      <w:start w:val="1"/>
      <w:numFmt w:val="bullet"/>
      <w:lvlText w:val="o"/>
      <w:lvlJc w:val="left"/>
      <w:pPr>
        <w:ind w:left="1440" w:hanging="360"/>
      </w:pPr>
      <w:rPr>
        <w:rFonts w:ascii="Courier New" w:hAnsi="Courier New" w:hint="default"/>
      </w:rPr>
    </w:lvl>
    <w:lvl w:ilvl="2" w:tplc="0DBC4216">
      <w:start w:val="1"/>
      <w:numFmt w:val="bullet"/>
      <w:lvlText w:val=""/>
      <w:lvlJc w:val="left"/>
      <w:pPr>
        <w:ind w:left="2160" w:hanging="360"/>
      </w:pPr>
      <w:rPr>
        <w:rFonts w:ascii="Wingdings" w:hAnsi="Wingdings" w:hint="default"/>
      </w:rPr>
    </w:lvl>
    <w:lvl w:ilvl="3" w:tplc="94B6B786">
      <w:start w:val="1"/>
      <w:numFmt w:val="bullet"/>
      <w:lvlText w:val=""/>
      <w:lvlJc w:val="left"/>
      <w:pPr>
        <w:ind w:left="2880" w:hanging="360"/>
      </w:pPr>
      <w:rPr>
        <w:rFonts w:ascii="Symbol" w:hAnsi="Symbol" w:hint="default"/>
      </w:rPr>
    </w:lvl>
    <w:lvl w:ilvl="4" w:tplc="17B261DE">
      <w:start w:val="1"/>
      <w:numFmt w:val="bullet"/>
      <w:lvlText w:val="o"/>
      <w:lvlJc w:val="left"/>
      <w:pPr>
        <w:ind w:left="3600" w:hanging="360"/>
      </w:pPr>
      <w:rPr>
        <w:rFonts w:ascii="Courier New" w:hAnsi="Courier New" w:hint="default"/>
      </w:rPr>
    </w:lvl>
    <w:lvl w:ilvl="5" w:tplc="16DC6764">
      <w:start w:val="1"/>
      <w:numFmt w:val="bullet"/>
      <w:lvlText w:val=""/>
      <w:lvlJc w:val="left"/>
      <w:pPr>
        <w:ind w:left="4320" w:hanging="360"/>
      </w:pPr>
      <w:rPr>
        <w:rFonts w:ascii="Wingdings" w:hAnsi="Wingdings" w:hint="default"/>
      </w:rPr>
    </w:lvl>
    <w:lvl w:ilvl="6" w:tplc="FE1C1F64">
      <w:start w:val="1"/>
      <w:numFmt w:val="bullet"/>
      <w:lvlText w:val=""/>
      <w:lvlJc w:val="left"/>
      <w:pPr>
        <w:ind w:left="5040" w:hanging="360"/>
      </w:pPr>
      <w:rPr>
        <w:rFonts w:ascii="Symbol" w:hAnsi="Symbol" w:hint="default"/>
      </w:rPr>
    </w:lvl>
    <w:lvl w:ilvl="7" w:tplc="B8A4F17A">
      <w:start w:val="1"/>
      <w:numFmt w:val="bullet"/>
      <w:lvlText w:val="o"/>
      <w:lvlJc w:val="left"/>
      <w:pPr>
        <w:ind w:left="5760" w:hanging="360"/>
      </w:pPr>
      <w:rPr>
        <w:rFonts w:ascii="Courier New" w:hAnsi="Courier New" w:hint="default"/>
      </w:rPr>
    </w:lvl>
    <w:lvl w:ilvl="8" w:tplc="84A2A644">
      <w:start w:val="1"/>
      <w:numFmt w:val="bullet"/>
      <w:lvlText w:val=""/>
      <w:lvlJc w:val="left"/>
      <w:pPr>
        <w:ind w:left="6480" w:hanging="360"/>
      </w:pPr>
      <w:rPr>
        <w:rFonts w:ascii="Wingdings" w:hAnsi="Wingdings" w:hint="default"/>
      </w:rPr>
    </w:lvl>
  </w:abstractNum>
  <w:abstractNum w:abstractNumId="12" w15:restartNumberingAfterBreak="0">
    <w:nsid w:val="38E7370D"/>
    <w:multiLevelType w:val="hybridMultilevel"/>
    <w:tmpl w:val="42F29C28"/>
    <w:lvl w:ilvl="0" w:tplc="0FEC4ABC">
      <w:start w:val="1"/>
      <w:numFmt w:val="bullet"/>
      <w:lvlText w:val=""/>
      <w:lvlPicBulletId w:val="0"/>
      <w:lvlJc w:val="left"/>
      <w:pPr>
        <w:tabs>
          <w:tab w:val="num" w:pos="1776"/>
        </w:tabs>
        <w:ind w:left="1776" w:hanging="360"/>
      </w:pPr>
      <w:rPr>
        <w:rFonts w:ascii="Symbol" w:hAnsi="Symbol" w:hint="default"/>
      </w:rPr>
    </w:lvl>
    <w:lvl w:ilvl="1" w:tplc="7EC25584">
      <w:start w:val="1"/>
      <w:numFmt w:val="bullet"/>
      <w:lvlText w:val=""/>
      <w:lvlJc w:val="left"/>
      <w:pPr>
        <w:tabs>
          <w:tab w:val="num" w:pos="2496"/>
        </w:tabs>
        <w:ind w:left="2496" w:hanging="360"/>
      </w:pPr>
      <w:rPr>
        <w:rFonts w:ascii="Symbol" w:hAnsi="Symbol" w:hint="default"/>
      </w:rPr>
    </w:lvl>
    <w:lvl w:ilvl="2" w:tplc="154C55F4" w:tentative="1">
      <w:start w:val="1"/>
      <w:numFmt w:val="bullet"/>
      <w:lvlText w:val=""/>
      <w:lvlJc w:val="left"/>
      <w:pPr>
        <w:tabs>
          <w:tab w:val="num" w:pos="3216"/>
        </w:tabs>
        <w:ind w:left="3216" w:hanging="360"/>
      </w:pPr>
      <w:rPr>
        <w:rFonts w:ascii="Symbol" w:hAnsi="Symbol" w:hint="default"/>
      </w:rPr>
    </w:lvl>
    <w:lvl w:ilvl="3" w:tplc="F77CD4A6" w:tentative="1">
      <w:start w:val="1"/>
      <w:numFmt w:val="bullet"/>
      <w:lvlText w:val=""/>
      <w:lvlJc w:val="left"/>
      <w:pPr>
        <w:tabs>
          <w:tab w:val="num" w:pos="3936"/>
        </w:tabs>
        <w:ind w:left="3936" w:hanging="360"/>
      </w:pPr>
      <w:rPr>
        <w:rFonts w:ascii="Symbol" w:hAnsi="Symbol" w:hint="default"/>
      </w:rPr>
    </w:lvl>
    <w:lvl w:ilvl="4" w:tplc="662E576C" w:tentative="1">
      <w:start w:val="1"/>
      <w:numFmt w:val="bullet"/>
      <w:lvlText w:val=""/>
      <w:lvlJc w:val="left"/>
      <w:pPr>
        <w:tabs>
          <w:tab w:val="num" w:pos="4656"/>
        </w:tabs>
        <w:ind w:left="4656" w:hanging="360"/>
      </w:pPr>
      <w:rPr>
        <w:rFonts w:ascii="Symbol" w:hAnsi="Symbol" w:hint="default"/>
      </w:rPr>
    </w:lvl>
    <w:lvl w:ilvl="5" w:tplc="5776CBE6" w:tentative="1">
      <w:start w:val="1"/>
      <w:numFmt w:val="bullet"/>
      <w:lvlText w:val=""/>
      <w:lvlJc w:val="left"/>
      <w:pPr>
        <w:tabs>
          <w:tab w:val="num" w:pos="5376"/>
        </w:tabs>
        <w:ind w:left="5376" w:hanging="360"/>
      </w:pPr>
      <w:rPr>
        <w:rFonts w:ascii="Symbol" w:hAnsi="Symbol" w:hint="default"/>
      </w:rPr>
    </w:lvl>
    <w:lvl w:ilvl="6" w:tplc="D49883D4" w:tentative="1">
      <w:start w:val="1"/>
      <w:numFmt w:val="bullet"/>
      <w:lvlText w:val=""/>
      <w:lvlJc w:val="left"/>
      <w:pPr>
        <w:tabs>
          <w:tab w:val="num" w:pos="6096"/>
        </w:tabs>
        <w:ind w:left="6096" w:hanging="360"/>
      </w:pPr>
      <w:rPr>
        <w:rFonts w:ascii="Symbol" w:hAnsi="Symbol" w:hint="default"/>
      </w:rPr>
    </w:lvl>
    <w:lvl w:ilvl="7" w:tplc="BB2E5B4E" w:tentative="1">
      <w:start w:val="1"/>
      <w:numFmt w:val="bullet"/>
      <w:lvlText w:val=""/>
      <w:lvlJc w:val="left"/>
      <w:pPr>
        <w:tabs>
          <w:tab w:val="num" w:pos="6816"/>
        </w:tabs>
        <w:ind w:left="6816" w:hanging="360"/>
      </w:pPr>
      <w:rPr>
        <w:rFonts w:ascii="Symbol" w:hAnsi="Symbol" w:hint="default"/>
      </w:rPr>
    </w:lvl>
    <w:lvl w:ilvl="8" w:tplc="515C97B2" w:tentative="1">
      <w:start w:val="1"/>
      <w:numFmt w:val="bullet"/>
      <w:lvlText w:val=""/>
      <w:lvlJc w:val="left"/>
      <w:pPr>
        <w:tabs>
          <w:tab w:val="num" w:pos="7536"/>
        </w:tabs>
        <w:ind w:left="7536" w:hanging="360"/>
      </w:pPr>
      <w:rPr>
        <w:rFonts w:ascii="Symbol" w:hAnsi="Symbol" w:hint="default"/>
      </w:rPr>
    </w:lvl>
  </w:abstractNum>
  <w:abstractNum w:abstractNumId="13" w15:restartNumberingAfterBreak="0">
    <w:nsid w:val="3B65474B"/>
    <w:multiLevelType w:val="hybridMultilevel"/>
    <w:tmpl w:val="BE9AC83E"/>
    <w:lvl w:ilvl="0" w:tplc="9EFA8190">
      <w:start w:val="1"/>
      <w:numFmt w:val="bullet"/>
      <w:lvlText w:val=""/>
      <w:lvlJc w:val="left"/>
      <w:pPr>
        <w:ind w:left="720" w:hanging="360"/>
      </w:pPr>
      <w:rPr>
        <w:rFonts w:ascii="Symbol" w:hAnsi="Symbol" w:hint="default"/>
      </w:rPr>
    </w:lvl>
    <w:lvl w:ilvl="1" w:tplc="13201A24">
      <w:start w:val="1"/>
      <w:numFmt w:val="bullet"/>
      <w:lvlText w:val="o"/>
      <w:lvlJc w:val="left"/>
      <w:pPr>
        <w:ind w:left="1440" w:hanging="360"/>
      </w:pPr>
      <w:rPr>
        <w:rFonts w:ascii="Courier New" w:hAnsi="Courier New" w:hint="default"/>
      </w:rPr>
    </w:lvl>
    <w:lvl w:ilvl="2" w:tplc="4CC2323A">
      <w:start w:val="1"/>
      <w:numFmt w:val="bullet"/>
      <w:lvlText w:val=""/>
      <w:lvlJc w:val="left"/>
      <w:pPr>
        <w:ind w:left="2160" w:hanging="360"/>
      </w:pPr>
      <w:rPr>
        <w:rFonts w:ascii="Wingdings" w:hAnsi="Wingdings" w:hint="default"/>
      </w:rPr>
    </w:lvl>
    <w:lvl w:ilvl="3" w:tplc="64E29356">
      <w:start w:val="1"/>
      <w:numFmt w:val="bullet"/>
      <w:lvlText w:val=""/>
      <w:lvlJc w:val="left"/>
      <w:pPr>
        <w:ind w:left="2880" w:hanging="360"/>
      </w:pPr>
      <w:rPr>
        <w:rFonts w:ascii="Symbol" w:hAnsi="Symbol" w:hint="default"/>
      </w:rPr>
    </w:lvl>
    <w:lvl w:ilvl="4" w:tplc="B82AC3C2">
      <w:start w:val="1"/>
      <w:numFmt w:val="bullet"/>
      <w:lvlText w:val="o"/>
      <w:lvlJc w:val="left"/>
      <w:pPr>
        <w:ind w:left="3600" w:hanging="360"/>
      </w:pPr>
      <w:rPr>
        <w:rFonts w:ascii="Courier New" w:hAnsi="Courier New" w:hint="default"/>
      </w:rPr>
    </w:lvl>
    <w:lvl w:ilvl="5" w:tplc="61626040">
      <w:start w:val="1"/>
      <w:numFmt w:val="bullet"/>
      <w:lvlText w:val=""/>
      <w:lvlJc w:val="left"/>
      <w:pPr>
        <w:ind w:left="4320" w:hanging="360"/>
      </w:pPr>
      <w:rPr>
        <w:rFonts w:ascii="Wingdings" w:hAnsi="Wingdings" w:hint="default"/>
      </w:rPr>
    </w:lvl>
    <w:lvl w:ilvl="6" w:tplc="EA50AFEE">
      <w:start w:val="1"/>
      <w:numFmt w:val="bullet"/>
      <w:lvlText w:val=""/>
      <w:lvlJc w:val="left"/>
      <w:pPr>
        <w:ind w:left="5040" w:hanging="360"/>
      </w:pPr>
      <w:rPr>
        <w:rFonts w:ascii="Symbol" w:hAnsi="Symbol" w:hint="default"/>
      </w:rPr>
    </w:lvl>
    <w:lvl w:ilvl="7" w:tplc="D61CA176">
      <w:start w:val="1"/>
      <w:numFmt w:val="bullet"/>
      <w:lvlText w:val="o"/>
      <w:lvlJc w:val="left"/>
      <w:pPr>
        <w:ind w:left="5760" w:hanging="360"/>
      </w:pPr>
      <w:rPr>
        <w:rFonts w:ascii="Courier New" w:hAnsi="Courier New" w:hint="default"/>
      </w:rPr>
    </w:lvl>
    <w:lvl w:ilvl="8" w:tplc="B92C3F1E">
      <w:start w:val="1"/>
      <w:numFmt w:val="bullet"/>
      <w:lvlText w:val=""/>
      <w:lvlJc w:val="left"/>
      <w:pPr>
        <w:ind w:left="6480" w:hanging="360"/>
      </w:pPr>
      <w:rPr>
        <w:rFonts w:ascii="Wingdings" w:hAnsi="Wingdings" w:hint="default"/>
      </w:rPr>
    </w:lvl>
  </w:abstractNum>
  <w:abstractNum w:abstractNumId="14" w15:restartNumberingAfterBreak="0">
    <w:nsid w:val="3C1C448D"/>
    <w:multiLevelType w:val="hybridMultilevel"/>
    <w:tmpl w:val="4CF4AA66"/>
    <w:lvl w:ilvl="0" w:tplc="9E5A60B4">
      <w:start w:val="1"/>
      <w:numFmt w:val="bullet"/>
      <w:lvlText w:val=""/>
      <w:lvlJc w:val="left"/>
      <w:pPr>
        <w:ind w:left="720" w:hanging="360"/>
      </w:pPr>
      <w:rPr>
        <w:rFonts w:ascii="Symbol" w:hAnsi="Symbol" w:hint="default"/>
      </w:rPr>
    </w:lvl>
    <w:lvl w:ilvl="1" w:tplc="33B63BC6">
      <w:start w:val="1"/>
      <w:numFmt w:val="bullet"/>
      <w:lvlText w:val="o"/>
      <w:lvlJc w:val="left"/>
      <w:pPr>
        <w:ind w:left="1440" w:hanging="360"/>
      </w:pPr>
      <w:rPr>
        <w:rFonts w:ascii="Courier New" w:hAnsi="Courier New" w:hint="default"/>
      </w:rPr>
    </w:lvl>
    <w:lvl w:ilvl="2" w:tplc="6450A99A">
      <w:start w:val="1"/>
      <w:numFmt w:val="bullet"/>
      <w:lvlText w:val=""/>
      <w:lvlJc w:val="left"/>
      <w:pPr>
        <w:ind w:left="2160" w:hanging="360"/>
      </w:pPr>
      <w:rPr>
        <w:rFonts w:ascii="Wingdings" w:hAnsi="Wingdings" w:hint="default"/>
      </w:rPr>
    </w:lvl>
    <w:lvl w:ilvl="3" w:tplc="1ECCCDC8">
      <w:start w:val="1"/>
      <w:numFmt w:val="bullet"/>
      <w:lvlText w:val=""/>
      <w:lvlJc w:val="left"/>
      <w:pPr>
        <w:ind w:left="2880" w:hanging="360"/>
      </w:pPr>
      <w:rPr>
        <w:rFonts w:ascii="Symbol" w:hAnsi="Symbol" w:hint="default"/>
      </w:rPr>
    </w:lvl>
    <w:lvl w:ilvl="4" w:tplc="1270BFB6">
      <w:start w:val="1"/>
      <w:numFmt w:val="bullet"/>
      <w:lvlText w:val="o"/>
      <w:lvlJc w:val="left"/>
      <w:pPr>
        <w:ind w:left="3600" w:hanging="360"/>
      </w:pPr>
      <w:rPr>
        <w:rFonts w:ascii="Courier New" w:hAnsi="Courier New" w:hint="default"/>
      </w:rPr>
    </w:lvl>
    <w:lvl w:ilvl="5" w:tplc="1B8ADA44">
      <w:start w:val="1"/>
      <w:numFmt w:val="bullet"/>
      <w:lvlText w:val=""/>
      <w:lvlJc w:val="left"/>
      <w:pPr>
        <w:ind w:left="4320" w:hanging="360"/>
      </w:pPr>
      <w:rPr>
        <w:rFonts w:ascii="Wingdings" w:hAnsi="Wingdings" w:hint="default"/>
      </w:rPr>
    </w:lvl>
    <w:lvl w:ilvl="6" w:tplc="E1AC383E">
      <w:start w:val="1"/>
      <w:numFmt w:val="bullet"/>
      <w:lvlText w:val=""/>
      <w:lvlJc w:val="left"/>
      <w:pPr>
        <w:ind w:left="5040" w:hanging="360"/>
      </w:pPr>
      <w:rPr>
        <w:rFonts w:ascii="Symbol" w:hAnsi="Symbol" w:hint="default"/>
      </w:rPr>
    </w:lvl>
    <w:lvl w:ilvl="7" w:tplc="147C5688">
      <w:start w:val="1"/>
      <w:numFmt w:val="bullet"/>
      <w:lvlText w:val="o"/>
      <w:lvlJc w:val="left"/>
      <w:pPr>
        <w:ind w:left="5760" w:hanging="360"/>
      </w:pPr>
      <w:rPr>
        <w:rFonts w:ascii="Courier New" w:hAnsi="Courier New" w:hint="default"/>
      </w:rPr>
    </w:lvl>
    <w:lvl w:ilvl="8" w:tplc="F6907AE2">
      <w:start w:val="1"/>
      <w:numFmt w:val="bullet"/>
      <w:lvlText w:val=""/>
      <w:lvlJc w:val="left"/>
      <w:pPr>
        <w:ind w:left="6480" w:hanging="360"/>
      </w:pPr>
      <w:rPr>
        <w:rFonts w:ascii="Wingdings" w:hAnsi="Wingdings" w:hint="default"/>
      </w:rPr>
    </w:lvl>
  </w:abstractNum>
  <w:abstractNum w:abstractNumId="15" w15:restartNumberingAfterBreak="0">
    <w:nsid w:val="420D3041"/>
    <w:multiLevelType w:val="hybridMultilevel"/>
    <w:tmpl w:val="7C5C5BE8"/>
    <w:lvl w:ilvl="0" w:tplc="641873DC">
      <w:start w:val="1"/>
      <w:numFmt w:val="bullet"/>
      <w:lvlText w:val=""/>
      <w:lvlJc w:val="left"/>
      <w:pPr>
        <w:ind w:left="927" w:hanging="360"/>
      </w:pPr>
      <w:rPr>
        <w:rFonts w:ascii="Wingdings" w:hAnsi="Wingdings" w:hint="default"/>
        <w:sz w:val="18"/>
      </w:rPr>
    </w:lvl>
    <w:lvl w:ilvl="1" w:tplc="08090003">
      <w:start w:val="1"/>
      <w:numFmt w:val="bullet"/>
      <w:lvlText w:val="o"/>
      <w:lvlJc w:val="left"/>
      <w:pPr>
        <w:ind w:left="1647" w:hanging="360"/>
      </w:pPr>
      <w:rPr>
        <w:rFonts w:ascii="Courier New" w:hAnsi="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hint="default"/>
      </w:rPr>
    </w:lvl>
    <w:lvl w:ilvl="8" w:tplc="08090005">
      <w:start w:val="1"/>
      <w:numFmt w:val="bullet"/>
      <w:lvlText w:val=""/>
      <w:lvlJc w:val="left"/>
      <w:pPr>
        <w:ind w:left="6687" w:hanging="360"/>
      </w:pPr>
      <w:rPr>
        <w:rFonts w:ascii="Wingdings" w:hAnsi="Wingdings" w:hint="default"/>
      </w:rPr>
    </w:lvl>
  </w:abstractNum>
  <w:abstractNum w:abstractNumId="16" w15:restartNumberingAfterBreak="0">
    <w:nsid w:val="48E416AB"/>
    <w:multiLevelType w:val="hybridMultilevel"/>
    <w:tmpl w:val="B6F09FCC"/>
    <w:lvl w:ilvl="0" w:tplc="FAA42B98">
      <w:start w:val="1"/>
      <w:numFmt w:val="bullet"/>
      <w:lvlText w:val="-"/>
      <w:lvlJc w:val="left"/>
      <w:pPr>
        <w:ind w:left="720" w:hanging="360"/>
      </w:pPr>
      <w:rPr>
        <w:rFonts w:ascii="Times New Roman" w:eastAsia="Times New Roman" w:hAnsi="Times New Roman" w:hint="default"/>
      </w:rPr>
    </w:lvl>
    <w:lvl w:ilvl="1" w:tplc="33B63BC6">
      <w:start w:val="1"/>
      <w:numFmt w:val="bullet"/>
      <w:lvlText w:val="o"/>
      <w:lvlJc w:val="left"/>
      <w:pPr>
        <w:ind w:left="1440" w:hanging="360"/>
      </w:pPr>
      <w:rPr>
        <w:rFonts w:ascii="Courier New" w:hAnsi="Courier New" w:hint="default"/>
      </w:rPr>
    </w:lvl>
    <w:lvl w:ilvl="2" w:tplc="6450A99A">
      <w:start w:val="1"/>
      <w:numFmt w:val="bullet"/>
      <w:lvlText w:val=""/>
      <w:lvlJc w:val="left"/>
      <w:pPr>
        <w:ind w:left="2160" w:hanging="360"/>
      </w:pPr>
      <w:rPr>
        <w:rFonts w:ascii="Wingdings" w:hAnsi="Wingdings" w:hint="default"/>
      </w:rPr>
    </w:lvl>
    <w:lvl w:ilvl="3" w:tplc="1ECCCDC8">
      <w:start w:val="1"/>
      <w:numFmt w:val="bullet"/>
      <w:lvlText w:val=""/>
      <w:lvlJc w:val="left"/>
      <w:pPr>
        <w:ind w:left="2880" w:hanging="360"/>
      </w:pPr>
      <w:rPr>
        <w:rFonts w:ascii="Symbol" w:hAnsi="Symbol" w:hint="default"/>
      </w:rPr>
    </w:lvl>
    <w:lvl w:ilvl="4" w:tplc="1270BFB6">
      <w:start w:val="1"/>
      <w:numFmt w:val="bullet"/>
      <w:lvlText w:val="o"/>
      <w:lvlJc w:val="left"/>
      <w:pPr>
        <w:ind w:left="3600" w:hanging="360"/>
      </w:pPr>
      <w:rPr>
        <w:rFonts w:ascii="Courier New" w:hAnsi="Courier New" w:hint="default"/>
      </w:rPr>
    </w:lvl>
    <w:lvl w:ilvl="5" w:tplc="1B8ADA44">
      <w:start w:val="1"/>
      <w:numFmt w:val="bullet"/>
      <w:lvlText w:val=""/>
      <w:lvlJc w:val="left"/>
      <w:pPr>
        <w:ind w:left="4320" w:hanging="360"/>
      </w:pPr>
      <w:rPr>
        <w:rFonts w:ascii="Wingdings" w:hAnsi="Wingdings" w:hint="default"/>
      </w:rPr>
    </w:lvl>
    <w:lvl w:ilvl="6" w:tplc="E1AC383E">
      <w:start w:val="1"/>
      <w:numFmt w:val="bullet"/>
      <w:lvlText w:val=""/>
      <w:lvlJc w:val="left"/>
      <w:pPr>
        <w:ind w:left="5040" w:hanging="360"/>
      </w:pPr>
      <w:rPr>
        <w:rFonts w:ascii="Symbol" w:hAnsi="Symbol" w:hint="default"/>
      </w:rPr>
    </w:lvl>
    <w:lvl w:ilvl="7" w:tplc="147C5688">
      <w:start w:val="1"/>
      <w:numFmt w:val="bullet"/>
      <w:lvlText w:val="o"/>
      <w:lvlJc w:val="left"/>
      <w:pPr>
        <w:ind w:left="5760" w:hanging="360"/>
      </w:pPr>
      <w:rPr>
        <w:rFonts w:ascii="Courier New" w:hAnsi="Courier New" w:hint="default"/>
      </w:rPr>
    </w:lvl>
    <w:lvl w:ilvl="8" w:tplc="F6907AE2">
      <w:start w:val="1"/>
      <w:numFmt w:val="bullet"/>
      <w:lvlText w:val=""/>
      <w:lvlJc w:val="left"/>
      <w:pPr>
        <w:ind w:left="6480" w:hanging="360"/>
      </w:pPr>
      <w:rPr>
        <w:rFonts w:ascii="Wingdings" w:hAnsi="Wingdings" w:hint="default"/>
      </w:rPr>
    </w:lvl>
  </w:abstractNum>
  <w:abstractNum w:abstractNumId="17" w15:restartNumberingAfterBreak="0">
    <w:nsid w:val="4B026330"/>
    <w:multiLevelType w:val="hybridMultilevel"/>
    <w:tmpl w:val="F10A95EA"/>
    <w:lvl w:ilvl="0" w:tplc="BEBCBE22">
      <w:start w:val="1"/>
      <w:numFmt w:val="bullet"/>
      <w:lvlText w:val=""/>
      <w:lvlJc w:val="left"/>
      <w:pPr>
        <w:ind w:left="720" w:hanging="360"/>
      </w:pPr>
      <w:rPr>
        <w:rFonts w:ascii="Symbol" w:hAnsi="Symbol" w:hint="default"/>
      </w:rPr>
    </w:lvl>
    <w:lvl w:ilvl="1" w:tplc="958454E0">
      <w:start w:val="1"/>
      <w:numFmt w:val="bullet"/>
      <w:lvlText w:val="o"/>
      <w:lvlJc w:val="left"/>
      <w:pPr>
        <w:ind w:left="1440" w:hanging="360"/>
      </w:pPr>
      <w:rPr>
        <w:rFonts w:ascii="Courier New" w:hAnsi="Courier New" w:hint="default"/>
      </w:rPr>
    </w:lvl>
    <w:lvl w:ilvl="2" w:tplc="9D08AD30">
      <w:start w:val="1"/>
      <w:numFmt w:val="bullet"/>
      <w:lvlText w:val=""/>
      <w:lvlJc w:val="left"/>
      <w:pPr>
        <w:ind w:left="2160" w:hanging="360"/>
      </w:pPr>
      <w:rPr>
        <w:rFonts w:ascii="Wingdings" w:hAnsi="Wingdings" w:hint="default"/>
      </w:rPr>
    </w:lvl>
    <w:lvl w:ilvl="3" w:tplc="962E03F8">
      <w:start w:val="1"/>
      <w:numFmt w:val="bullet"/>
      <w:lvlText w:val=""/>
      <w:lvlJc w:val="left"/>
      <w:pPr>
        <w:ind w:left="2880" w:hanging="360"/>
      </w:pPr>
      <w:rPr>
        <w:rFonts w:ascii="Symbol" w:hAnsi="Symbol" w:hint="default"/>
      </w:rPr>
    </w:lvl>
    <w:lvl w:ilvl="4" w:tplc="7E3AD980">
      <w:start w:val="1"/>
      <w:numFmt w:val="bullet"/>
      <w:lvlText w:val="o"/>
      <w:lvlJc w:val="left"/>
      <w:pPr>
        <w:ind w:left="3600" w:hanging="360"/>
      </w:pPr>
      <w:rPr>
        <w:rFonts w:ascii="Courier New" w:hAnsi="Courier New" w:hint="default"/>
      </w:rPr>
    </w:lvl>
    <w:lvl w:ilvl="5" w:tplc="972E3CCA">
      <w:start w:val="1"/>
      <w:numFmt w:val="bullet"/>
      <w:lvlText w:val=""/>
      <w:lvlJc w:val="left"/>
      <w:pPr>
        <w:ind w:left="4320" w:hanging="360"/>
      </w:pPr>
      <w:rPr>
        <w:rFonts w:ascii="Wingdings" w:hAnsi="Wingdings" w:hint="default"/>
      </w:rPr>
    </w:lvl>
    <w:lvl w:ilvl="6" w:tplc="67A6B8C6">
      <w:start w:val="1"/>
      <w:numFmt w:val="bullet"/>
      <w:lvlText w:val=""/>
      <w:lvlJc w:val="left"/>
      <w:pPr>
        <w:ind w:left="5040" w:hanging="360"/>
      </w:pPr>
      <w:rPr>
        <w:rFonts w:ascii="Symbol" w:hAnsi="Symbol" w:hint="default"/>
      </w:rPr>
    </w:lvl>
    <w:lvl w:ilvl="7" w:tplc="32707774">
      <w:start w:val="1"/>
      <w:numFmt w:val="bullet"/>
      <w:lvlText w:val="o"/>
      <w:lvlJc w:val="left"/>
      <w:pPr>
        <w:ind w:left="5760" w:hanging="360"/>
      </w:pPr>
      <w:rPr>
        <w:rFonts w:ascii="Courier New" w:hAnsi="Courier New" w:hint="default"/>
      </w:rPr>
    </w:lvl>
    <w:lvl w:ilvl="8" w:tplc="074AF64C">
      <w:start w:val="1"/>
      <w:numFmt w:val="bullet"/>
      <w:lvlText w:val=""/>
      <w:lvlJc w:val="left"/>
      <w:pPr>
        <w:ind w:left="6480" w:hanging="360"/>
      </w:pPr>
      <w:rPr>
        <w:rFonts w:ascii="Wingdings" w:hAnsi="Wingdings" w:hint="default"/>
      </w:rPr>
    </w:lvl>
  </w:abstractNum>
  <w:abstractNum w:abstractNumId="18" w15:restartNumberingAfterBreak="0">
    <w:nsid w:val="4DDC34CB"/>
    <w:multiLevelType w:val="hybridMultilevel"/>
    <w:tmpl w:val="15CC7DBA"/>
    <w:lvl w:ilvl="0" w:tplc="E2266E2C">
      <w:start w:val="1"/>
      <w:numFmt w:val="bullet"/>
      <w:lvlText w:val=""/>
      <w:lvlJc w:val="left"/>
      <w:pPr>
        <w:ind w:left="720" w:hanging="360"/>
      </w:pPr>
      <w:rPr>
        <w:rFonts w:ascii="Symbol" w:hAnsi="Symbol" w:hint="default"/>
      </w:rPr>
    </w:lvl>
    <w:lvl w:ilvl="1" w:tplc="207233CE">
      <w:start w:val="1"/>
      <w:numFmt w:val="bullet"/>
      <w:lvlText w:val="o"/>
      <w:lvlJc w:val="left"/>
      <w:pPr>
        <w:ind w:left="1440" w:hanging="360"/>
      </w:pPr>
      <w:rPr>
        <w:rFonts w:ascii="Courier New" w:hAnsi="Courier New" w:hint="default"/>
      </w:rPr>
    </w:lvl>
    <w:lvl w:ilvl="2" w:tplc="EA2E9704">
      <w:start w:val="1"/>
      <w:numFmt w:val="bullet"/>
      <w:lvlText w:val=""/>
      <w:lvlJc w:val="left"/>
      <w:pPr>
        <w:ind w:left="2160" w:hanging="360"/>
      </w:pPr>
      <w:rPr>
        <w:rFonts w:ascii="Wingdings" w:hAnsi="Wingdings" w:hint="default"/>
      </w:rPr>
    </w:lvl>
    <w:lvl w:ilvl="3" w:tplc="1F36E4C0">
      <w:start w:val="1"/>
      <w:numFmt w:val="bullet"/>
      <w:lvlText w:val=""/>
      <w:lvlJc w:val="left"/>
      <w:pPr>
        <w:ind w:left="2880" w:hanging="360"/>
      </w:pPr>
      <w:rPr>
        <w:rFonts w:ascii="Symbol" w:hAnsi="Symbol" w:hint="default"/>
      </w:rPr>
    </w:lvl>
    <w:lvl w:ilvl="4" w:tplc="28E0706E">
      <w:start w:val="1"/>
      <w:numFmt w:val="bullet"/>
      <w:lvlText w:val="o"/>
      <w:lvlJc w:val="left"/>
      <w:pPr>
        <w:ind w:left="3600" w:hanging="360"/>
      </w:pPr>
      <w:rPr>
        <w:rFonts w:ascii="Courier New" w:hAnsi="Courier New" w:hint="default"/>
      </w:rPr>
    </w:lvl>
    <w:lvl w:ilvl="5" w:tplc="A7806058">
      <w:start w:val="1"/>
      <w:numFmt w:val="bullet"/>
      <w:lvlText w:val=""/>
      <w:lvlJc w:val="left"/>
      <w:pPr>
        <w:ind w:left="4320" w:hanging="360"/>
      </w:pPr>
      <w:rPr>
        <w:rFonts w:ascii="Wingdings" w:hAnsi="Wingdings" w:hint="default"/>
      </w:rPr>
    </w:lvl>
    <w:lvl w:ilvl="6" w:tplc="94B6748C">
      <w:start w:val="1"/>
      <w:numFmt w:val="bullet"/>
      <w:lvlText w:val=""/>
      <w:lvlJc w:val="left"/>
      <w:pPr>
        <w:ind w:left="5040" w:hanging="360"/>
      </w:pPr>
      <w:rPr>
        <w:rFonts w:ascii="Symbol" w:hAnsi="Symbol" w:hint="default"/>
      </w:rPr>
    </w:lvl>
    <w:lvl w:ilvl="7" w:tplc="B0624FA6">
      <w:start w:val="1"/>
      <w:numFmt w:val="bullet"/>
      <w:lvlText w:val="o"/>
      <w:lvlJc w:val="left"/>
      <w:pPr>
        <w:ind w:left="5760" w:hanging="360"/>
      </w:pPr>
      <w:rPr>
        <w:rFonts w:ascii="Courier New" w:hAnsi="Courier New" w:hint="default"/>
      </w:rPr>
    </w:lvl>
    <w:lvl w:ilvl="8" w:tplc="FB105F58">
      <w:start w:val="1"/>
      <w:numFmt w:val="bullet"/>
      <w:lvlText w:val=""/>
      <w:lvlJc w:val="left"/>
      <w:pPr>
        <w:ind w:left="6480" w:hanging="360"/>
      </w:pPr>
      <w:rPr>
        <w:rFonts w:ascii="Wingdings" w:hAnsi="Wingdings" w:hint="default"/>
      </w:rPr>
    </w:lvl>
  </w:abstractNum>
  <w:abstractNum w:abstractNumId="19" w15:restartNumberingAfterBreak="0">
    <w:nsid w:val="64AC753E"/>
    <w:multiLevelType w:val="hybridMultilevel"/>
    <w:tmpl w:val="502C06F6"/>
    <w:lvl w:ilvl="0" w:tplc="56A8C5DA">
      <w:start w:val="1"/>
      <w:numFmt w:val="bullet"/>
      <w:lvlText w:val=""/>
      <w:lvlJc w:val="left"/>
      <w:pPr>
        <w:ind w:left="720" w:hanging="360"/>
      </w:pPr>
      <w:rPr>
        <w:rFonts w:ascii="Symbol" w:hAnsi="Symbol" w:hint="default"/>
      </w:rPr>
    </w:lvl>
    <w:lvl w:ilvl="1" w:tplc="D324C8E8">
      <w:start w:val="1"/>
      <w:numFmt w:val="bullet"/>
      <w:lvlText w:val="o"/>
      <w:lvlJc w:val="left"/>
      <w:pPr>
        <w:ind w:left="1440" w:hanging="360"/>
      </w:pPr>
      <w:rPr>
        <w:rFonts w:ascii="Courier New" w:hAnsi="Courier New" w:hint="default"/>
      </w:rPr>
    </w:lvl>
    <w:lvl w:ilvl="2" w:tplc="03BE09E6">
      <w:start w:val="1"/>
      <w:numFmt w:val="bullet"/>
      <w:lvlText w:val=""/>
      <w:lvlJc w:val="left"/>
      <w:pPr>
        <w:ind w:left="2160" w:hanging="360"/>
      </w:pPr>
      <w:rPr>
        <w:rFonts w:ascii="Wingdings" w:hAnsi="Wingdings" w:hint="default"/>
      </w:rPr>
    </w:lvl>
    <w:lvl w:ilvl="3" w:tplc="216C8CA4">
      <w:start w:val="1"/>
      <w:numFmt w:val="bullet"/>
      <w:lvlText w:val=""/>
      <w:lvlJc w:val="left"/>
      <w:pPr>
        <w:ind w:left="2880" w:hanging="360"/>
      </w:pPr>
      <w:rPr>
        <w:rFonts w:ascii="Symbol" w:hAnsi="Symbol" w:hint="default"/>
      </w:rPr>
    </w:lvl>
    <w:lvl w:ilvl="4" w:tplc="D1402480">
      <w:start w:val="1"/>
      <w:numFmt w:val="bullet"/>
      <w:lvlText w:val="o"/>
      <w:lvlJc w:val="left"/>
      <w:pPr>
        <w:ind w:left="3600" w:hanging="360"/>
      </w:pPr>
      <w:rPr>
        <w:rFonts w:ascii="Courier New" w:hAnsi="Courier New" w:hint="default"/>
      </w:rPr>
    </w:lvl>
    <w:lvl w:ilvl="5" w:tplc="B4EE93C2">
      <w:start w:val="1"/>
      <w:numFmt w:val="bullet"/>
      <w:lvlText w:val=""/>
      <w:lvlJc w:val="left"/>
      <w:pPr>
        <w:ind w:left="4320" w:hanging="360"/>
      </w:pPr>
      <w:rPr>
        <w:rFonts w:ascii="Wingdings" w:hAnsi="Wingdings" w:hint="default"/>
      </w:rPr>
    </w:lvl>
    <w:lvl w:ilvl="6" w:tplc="E4ECE45C">
      <w:start w:val="1"/>
      <w:numFmt w:val="bullet"/>
      <w:lvlText w:val=""/>
      <w:lvlJc w:val="left"/>
      <w:pPr>
        <w:ind w:left="5040" w:hanging="360"/>
      </w:pPr>
      <w:rPr>
        <w:rFonts w:ascii="Symbol" w:hAnsi="Symbol" w:hint="default"/>
      </w:rPr>
    </w:lvl>
    <w:lvl w:ilvl="7" w:tplc="43F45C98">
      <w:start w:val="1"/>
      <w:numFmt w:val="bullet"/>
      <w:lvlText w:val="o"/>
      <w:lvlJc w:val="left"/>
      <w:pPr>
        <w:ind w:left="5760" w:hanging="360"/>
      </w:pPr>
      <w:rPr>
        <w:rFonts w:ascii="Courier New" w:hAnsi="Courier New" w:hint="default"/>
      </w:rPr>
    </w:lvl>
    <w:lvl w:ilvl="8" w:tplc="AE686F4E">
      <w:start w:val="1"/>
      <w:numFmt w:val="bullet"/>
      <w:lvlText w:val=""/>
      <w:lvlJc w:val="left"/>
      <w:pPr>
        <w:ind w:left="6480" w:hanging="360"/>
      </w:pPr>
      <w:rPr>
        <w:rFonts w:ascii="Wingdings" w:hAnsi="Wingdings" w:hint="default"/>
      </w:rPr>
    </w:lvl>
  </w:abstractNum>
  <w:abstractNum w:abstractNumId="20" w15:restartNumberingAfterBreak="0">
    <w:nsid w:val="686D6CBB"/>
    <w:multiLevelType w:val="hybridMultilevel"/>
    <w:tmpl w:val="3A66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E1158"/>
    <w:multiLevelType w:val="hybridMultilevel"/>
    <w:tmpl w:val="1C5A01A2"/>
    <w:lvl w:ilvl="0" w:tplc="123E31A2">
      <w:start w:val="1"/>
      <w:numFmt w:val="bullet"/>
      <w:lvlText w:val=""/>
      <w:lvlPicBulletId w:val="1"/>
      <w:lvlJc w:val="left"/>
      <w:pPr>
        <w:tabs>
          <w:tab w:val="num" w:pos="720"/>
        </w:tabs>
        <w:ind w:left="720" w:hanging="360"/>
      </w:pPr>
      <w:rPr>
        <w:rFonts w:ascii="Symbol" w:hAnsi="Symbol" w:hint="default"/>
      </w:rPr>
    </w:lvl>
    <w:lvl w:ilvl="1" w:tplc="6BA2B2AC" w:tentative="1">
      <w:start w:val="1"/>
      <w:numFmt w:val="bullet"/>
      <w:lvlText w:val=""/>
      <w:lvlJc w:val="left"/>
      <w:pPr>
        <w:tabs>
          <w:tab w:val="num" w:pos="1440"/>
        </w:tabs>
        <w:ind w:left="1440" w:hanging="360"/>
      </w:pPr>
      <w:rPr>
        <w:rFonts w:ascii="Symbol" w:hAnsi="Symbol" w:hint="default"/>
      </w:rPr>
    </w:lvl>
    <w:lvl w:ilvl="2" w:tplc="167E3B10">
      <w:start w:val="1"/>
      <w:numFmt w:val="bullet"/>
      <w:lvlText w:val=""/>
      <w:lvlJc w:val="left"/>
      <w:pPr>
        <w:tabs>
          <w:tab w:val="num" w:pos="2160"/>
        </w:tabs>
        <w:ind w:left="2160" w:hanging="360"/>
      </w:pPr>
      <w:rPr>
        <w:rFonts w:ascii="Symbol" w:hAnsi="Symbol" w:hint="default"/>
      </w:rPr>
    </w:lvl>
    <w:lvl w:ilvl="3" w:tplc="573281D4" w:tentative="1">
      <w:start w:val="1"/>
      <w:numFmt w:val="bullet"/>
      <w:lvlText w:val=""/>
      <w:lvlJc w:val="left"/>
      <w:pPr>
        <w:tabs>
          <w:tab w:val="num" w:pos="2880"/>
        </w:tabs>
        <w:ind w:left="2880" w:hanging="360"/>
      </w:pPr>
      <w:rPr>
        <w:rFonts w:ascii="Symbol" w:hAnsi="Symbol" w:hint="default"/>
      </w:rPr>
    </w:lvl>
    <w:lvl w:ilvl="4" w:tplc="2376C456" w:tentative="1">
      <w:start w:val="1"/>
      <w:numFmt w:val="bullet"/>
      <w:lvlText w:val=""/>
      <w:lvlJc w:val="left"/>
      <w:pPr>
        <w:tabs>
          <w:tab w:val="num" w:pos="3600"/>
        </w:tabs>
        <w:ind w:left="3600" w:hanging="360"/>
      </w:pPr>
      <w:rPr>
        <w:rFonts w:ascii="Symbol" w:hAnsi="Symbol" w:hint="default"/>
      </w:rPr>
    </w:lvl>
    <w:lvl w:ilvl="5" w:tplc="A042AF6E" w:tentative="1">
      <w:start w:val="1"/>
      <w:numFmt w:val="bullet"/>
      <w:lvlText w:val=""/>
      <w:lvlJc w:val="left"/>
      <w:pPr>
        <w:tabs>
          <w:tab w:val="num" w:pos="4320"/>
        </w:tabs>
        <w:ind w:left="4320" w:hanging="360"/>
      </w:pPr>
      <w:rPr>
        <w:rFonts w:ascii="Symbol" w:hAnsi="Symbol" w:hint="default"/>
      </w:rPr>
    </w:lvl>
    <w:lvl w:ilvl="6" w:tplc="C08A105E" w:tentative="1">
      <w:start w:val="1"/>
      <w:numFmt w:val="bullet"/>
      <w:lvlText w:val=""/>
      <w:lvlJc w:val="left"/>
      <w:pPr>
        <w:tabs>
          <w:tab w:val="num" w:pos="5040"/>
        </w:tabs>
        <w:ind w:left="5040" w:hanging="360"/>
      </w:pPr>
      <w:rPr>
        <w:rFonts w:ascii="Symbol" w:hAnsi="Symbol" w:hint="default"/>
      </w:rPr>
    </w:lvl>
    <w:lvl w:ilvl="7" w:tplc="2B8CE47A" w:tentative="1">
      <w:start w:val="1"/>
      <w:numFmt w:val="bullet"/>
      <w:lvlText w:val=""/>
      <w:lvlJc w:val="left"/>
      <w:pPr>
        <w:tabs>
          <w:tab w:val="num" w:pos="5760"/>
        </w:tabs>
        <w:ind w:left="5760" w:hanging="360"/>
      </w:pPr>
      <w:rPr>
        <w:rFonts w:ascii="Symbol" w:hAnsi="Symbol" w:hint="default"/>
      </w:rPr>
    </w:lvl>
    <w:lvl w:ilvl="8" w:tplc="DAC67A3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A2109C9"/>
    <w:multiLevelType w:val="hybridMultilevel"/>
    <w:tmpl w:val="30D84072"/>
    <w:lvl w:ilvl="0" w:tplc="B630E568">
      <w:start w:val="1"/>
      <w:numFmt w:val="bullet"/>
      <w:lvlText w:val=""/>
      <w:lvlJc w:val="left"/>
      <w:pPr>
        <w:ind w:left="720" w:hanging="360"/>
      </w:pPr>
      <w:rPr>
        <w:rFonts w:ascii="Symbol" w:hAnsi="Symbol" w:hint="default"/>
      </w:rPr>
    </w:lvl>
    <w:lvl w:ilvl="1" w:tplc="887C8C0C">
      <w:start w:val="1"/>
      <w:numFmt w:val="bullet"/>
      <w:lvlText w:val="o"/>
      <w:lvlJc w:val="left"/>
      <w:pPr>
        <w:ind w:left="1440" w:hanging="360"/>
      </w:pPr>
      <w:rPr>
        <w:rFonts w:ascii="Courier New" w:hAnsi="Courier New" w:hint="default"/>
      </w:rPr>
    </w:lvl>
    <w:lvl w:ilvl="2" w:tplc="426C738C">
      <w:start w:val="1"/>
      <w:numFmt w:val="bullet"/>
      <w:lvlText w:val=""/>
      <w:lvlJc w:val="left"/>
      <w:pPr>
        <w:ind w:left="2160" w:hanging="360"/>
      </w:pPr>
      <w:rPr>
        <w:rFonts w:ascii="Wingdings" w:hAnsi="Wingdings" w:hint="default"/>
      </w:rPr>
    </w:lvl>
    <w:lvl w:ilvl="3" w:tplc="2B98ECFA">
      <w:start w:val="1"/>
      <w:numFmt w:val="bullet"/>
      <w:lvlText w:val=""/>
      <w:lvlJc w:val="left"/>
      <w:pPr>
        <w:ind w:left="2880" w:hanging="360"/>
      </w:pPr>
      <w:rPr>
        <w:rFonts w:ascii="Symbol" w:hAnsi="Symbol" w:hint="default"/>
      </w:rPr>
    </w:lvl>
    <w:lvl w:ilvl="4" w:tplc="BB08ABA0">
      <w:start w:val="1"/>
      <w:numFmt w:val="bullet"/>
      <w:lvlText w:val="o"/>
      <w:lvlJc w:val="left"/>
      <w:pPr>
        <w:ind w:left="3600" w:hanging="360"/>
      </w:pPr>
      <w:rPr>
        <w:rFonts w:ascii="Courier New" w:hAnsi="Courier New" w:hint="default"/>
      </w:rPr>
    </w:lvl>
    <w:lvl w:ilvl="5" w:tplc="CD8ACBF8">
      <w:start w:val="1"/>
      <w:numFmt w:val="bullet"/>
      <w:lvlText w:val=""/>
      <w:lvlJc w:val="left"/>
      <w:pPr>
        <w:ind w:left="4320" w:hanging="360"/>
      </w:pPr>
      <w:rPr>
        <w:rFonts w:ascii="Wingdings" w:hAnsi="Wingdings" w:hint="default"/>
      </w:rPr>
    </w:lvl>
    <w:lvl w:ilvl="6" w:tplc="60C00C3A">
      <w:start w:val="1"/>
      <w:numFmt w:val="bullet"/>
      <w:lvlText w:val=""/>
      <w:lvlJc w:val="left"/>
      <w:pPr>
        <w:ind w:left="5040" w:hanging="360"/>
      </w:pPr>
      <w:rPr>
        <w:rFonts w:ascii="Symbol" w:hAnsi="Symbol" w:hint="default"/>
      </w:rPr>
    </w:lvl>
    <w:lvl w:ilvl="7" w:tplc="48C4ED2A">
      <w:start w:val="1"/>
      <w:numFmt w:val="bullet"/>
      <w:lvlText w:val="o"/>
      <w:lvlJc w:val="left"/>
      <w:pPr>
        <w:ind w:left="5760" w:hanging="360"/>
      </w:pPr>
      <w:rPr>
        <w:rFonts w:ascii="Courier New" w:hAnsi="Courier New" w:hint="default"/>
      </w:rPr>
    </w:lvl>
    <w:lvl w:ilvl="8" w:tplc="282C6760">
      <w:start w:val="1"/>
      <w:numFmt w:val="bullet"/>
      <w:lvlText w:val=""/>
      <w:lvlJc w:val="left"/>
      <w:pPr>
        <w:ind w:left="6480" w:hanging="360"/>
      </w:pPr>
      <w:rPr>
        <w:rFonts w:ascii="Wingdings" w:hAnsi="Wingdings" w:hint="default"/>
      </w:rPr>
    </w:lvl>
  </w:abstractNum>
  <w:abstractNum w:abstractNumId="23" w15:restartNumberingAfterBreak="0">
    <w:nsid w:val="7ADE734B"/>
    <w:multiLevelType w:val="hybridMultilevel"/>
    <w:tmpl w:val="A1861286"/>
    <w:lvl w:ilvl="0" w:tplc="06E26002">
      <w:start w:val="1"/>
      <w:numFmt w:val="bullet"/>
      <w:lvlText w:val=""/>
      <w:lvlJc w:val="left"/>
      <w:pPr>
        <w:ind w:left="720" w:hanging="360"/>
      </w:pPr>
      <w:rPr>
        <w:rFonts w:ascii="Symbol" w:hAnsi="Symbol" w:hint="default"/>
      </w:rPr>
    </w:lvl>
    <w:lvl w:ilvl="1" w:tplc="C37023D6">
      <w:start w:val="1"/>
      <w:numFmt w:val="bullet"/>
      <w:lvlText w:val="o"/>
      <w:lvlJc w:val="left"/>
      <w:pPr>
        <w:ind w:left="1440" w:hanging="360"/>
      </w:pPr>
      <w:rPr>
        <w:rFonts w:ascii="Courier New" w:hAnsi="Courier New" w:hint="default"/>
      </w:rPr>
    </w:lvl>
    <w:lvl w:ilvl="2" w:tplc="513CF2B0">
      <w:start w:val="1"/>
      <w:numFmt w:val="bullet"/>
      <w:lvlText w:val=""/>
      <w:lvlJc w:val="left"/>
      <w:pPr>
        <w:ind w:left="2160" w:hanging="360"/>
      </w:pPr>
      <w:rPr>
        <w:rFonts w:ascii="Wingdings" w:hAnsi="Wingdings" w:hint="default"/>
      </w:rPr>
    </w:lvl>
    <w:lvl w:ilvl="3" w:tplc="D0B07AB4">
      <w:start w:val="1"/>
      <w:numFmt w:val="bullet"/>
      <w:lvlText w:val=""/>
      <w:lvlJc w:val="left"/>
      <w:pPr>
        <w:ind w:left="2880" w:hanging="360"/>
      </w:pPr>
      <w:rPr>
        <w:rFonts w:ascii="Symbol" w:hAnsi="Symbol" w:hint="default"/>
      </w:rPr>
    </w:lvl>
    <w:lvl w:ilvl="4" w:tplc="B218E4D8">
      <w:start w:val="1"/>
      <w:numFmt w:val="bullet"/>
      <w:lvlText w:val="o"/>
      <w:lvlJc w:val="left"/>
      <w:pPr>
        <w:ind w:left="3600" w:hanging="360"/>
      </w:pPr>
      <w:rPr>
        <w:rFonts w:ascii="Courier New" w:hAnsi="Courier New" w:hint="default"/>
      </w:rPr>
    </w:lvl>
    <w:lvl w:ilvl="5" w:tplc="F9A00614">
      <w:start w:val="1"/>
      <w:numFmt w:val="bullet"/>
      <w:lvlText w:val=""/>
      <w:lvlJc w:val="left"/>
      <w:pPr>
        <w:ind w:left="4320" w:hanging="360"/>
      </w:pPr>
      <w:rPr>
        <w:rFonts w:ascii="Wingdings" w:hAnsi="Wingdings" w:hint="default"/>
      </w:rPr>
    </w:lvl>
    <w:lvl w:ilvl="6" w:tplc="9D36AEC8">
      <w:start w:val="1"/>
      <w:numFmt w:val="bullet"/>
      <w:lvlText w:val=""/>
      <w:lvlJc w:val="left"/>
      <w:pPr>
        <w:ind w:left="5040" w:hanging="360"/>
      </w:pPr>
      <w:rPr>
        <w:rFonts w:ascii="Symbol" w:hAnsi="Symbol" w:hint="default"/>
      </w:rPr>
    </w:lvl>
    <w:lvl w:ilvl="7" w:tplc="A6EC286C">
      <w:start w:val="1"/>
      <w:numFmt w:val="bullet"/>
      <w:lvlText w:val="o"/>
      <w:lvlJc w:val="left"/>
      <w:pPr>
        <w:ind w:left="5760" w:hanging="360"/>
      </w:pPr>
      <w:rPr>
        <w:rFonts w:ascii="Courier New" w:hAnsi="Courier New" w:hint="default"/>
      </w:rPr>
    </w:lvl>
    <w:lvl w:ilvl="8" w:tplc="0F86E24C">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23"/>
  </w:num>
  <w:num w:numId="5">
    <w:abstractNumId w:val="5"/>
  </w:num>
  <w:num w:numId="6">
    <w:abstractNumId w:val="17"/>
  </w:num>
  <w:num w:numId="7">
    <w:abstractNumId w:val="7"/>
  </w:num>
  <w:num w:numId="8">
    <w:abstractNumId w:val="3"/>
  </w:num>
  <w:num w:numId="9">
    <w:abstractNumId w:val="19"/>
  </w:num>
  <w:num w:numId="10">
    <w:abstractNumId w:val="13"/>
  </w:num>
  <w:num w:numId="11">
    <w:abstractNumId w:val="22"/>
  </w:num>
  <w:num w:numId="12">
    <w:abstractNumId w:val="8"/>
  </w:num>
  <w:num w:numId="13">
    <w:abstractNumId w:val="18"/>
  </w:num>
  <w:num w:numId="14">
    <w:abstractNumId w:val="8"/>
  </w:num>
  <w:num w:numId="15">
    <w:abstractNumId w:val="12"/>
  </w:num>
  <w:num w:numId="16">
    <w:abstractNumId w:val="16"/>
  </w:num>
  <w:num w:numId="17">
    <w:abstractNumId w:val="6"/>
  </w:num>
  <w:num w:numId="18">
    <w:abstractNumId w:val="4"/>
  </w:num>
  <w:num w:numId="19">
    <w:abstractNumId w:val="20"/>
  </w:num>
  <w:num w:numId="20">
    <w:abstractNumId w:val="10"/>
  </w:num>
  <w:num w:numId="21">
    <w:abstractNumId w:val="9"/>
  </w:num>
  <w:num w:numId="22">
    <w:abstractNumId w:val="2"/>
  </w:num>
  <w:num w:numId="23">
    <w:abstractNumId w:val="0"/>
  </w:num>
  <w:num w:numId="24">
    <w:abstractNumId w:val="21"/>
  </w:num>
  <w:num w:numId="25">
    <w:abstractNumId w:val="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Şeyma Sayımlar">
    <w15:presenceInfo w15:providerId="AD" w15:userId="S-1-5-21-2512573660-250611157-3039172211-8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oNotTrackFormattin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8A3BC8"/>
    <w:rsid w:val="00004870"/>
    <w:rsid w:val="00014CE8"/>
    <w:rsid w:val="000251F4"/>
    <w:rsid w:val="00043C8E"/>
    <w:rsid w:val="0004465F"/>
    <w:rsid w:val="00053282"/>
    <w:rsid w:val="000808CF"/>
    <w:rsid w:val="00080BDA"/>
    <w:rsid w:val="000A6368"/>
    <w:rsid w:val="000C70C3"/>
    <w:rsid w:val="00160E89"/>
    <w:rsid w:val="00162060"/>
    <w:rsid w:val="0016630E"/>
    <w:rsid w:val="001A02A2"/>
    <w:rsid w:val="001A1B8D"/>
    <w:rsid w:val="001C26DC"/>
    <w:rsid w:val="001C5C76"/>
    <w:rsid w:val="001D5612"/>
    <w:rsid w:val="001E31E8"/>
    <w:rsid w:val="001F27AC"/>
    <w:rsid w:val="001F4F10"/>
    <w:rsid w:val="00212CAF"/>
    <w:rsid w:val="002348B6"/>
    <w:rsid w:val="00234A57"/>
    <w:rsid w:val="002473CE"/>
    <w:rsid w:val="0025143C"/>
    <w:rsid w:val="00252F32"/>
    <w:rsid w:val="00254A0F"/>
    <w:rsid w:val="00294A56"/>
    <w:rsid w:val="002C37CE"/>
    <w:rsid w:val="00300236"/>
    <w:rsid w:val="00313D9E"/>
    <w:rsid w:val="003176F6"/>
    <w:rsid w:val="00322207"/>
    <w:rsid w:val="00326C81"/>
    <w:rsid w:val="00357544"/>
    <w:rsid w:val="0038197B"/>
    <w:rsid w:val="00383895"/>
    <w:rsid w:val="00391175"/>
    <w:rsid w:val="003A6E7C"/>
    <w:rsid w:val="003B7375"/>
    <w:rsid w:val="003C0DBC"/>
    <w:rsid w:val="003C4F92"/>
    <w:rsid w:val="003C6F4E"/>
    <w:rsid w:val="00416994"/>
    <w:rsid w:val="00457484"/>
    <w:rsid w:val="00461781"/>
    <w:rsid w:val="004854C8"/>
    <w:rsid w:val="00493CC7"/>
    <w:rsid w:val="004A416D"/>
    <w:rsid w:val="004D3ACC"/>
    <w:rsid w:val="004E2338"/>
    <w:rsid w:val="004F1859"/>
    <w:rsid w:val="004F2658"/>
    <w:rsid w:val="004F44B2"/>
    <w:rsid w:val="005104D1"/>
    <w:rsid w:val="00511C76"/>
    <w:rsid w:val="005214EE"/>
    <w:rsid w:val="00531E4D"/>
    <w:rsid w:val="00534176"/>
    <w:rsid w:val="00554528"/>
    <w:rsid w:val="00573FE1"/>
    <w:rsid w:val="00595759"/>
    <w:rsid w:val="005B193F"/>
    <w:rsid w:val="005C6F61"/>
    <w:rsid w:val="005D60CB"/>
    <w:rsid w:val="005D7DAE"/>
    <w:rsid w:val="005E621A"/>
    <w:rsid w:val="006121E9"/>
    <w:rsid w:val="006163A9"/>
    <w:rsid w:val="00626C7E"/>
    <w:rsid w:val="006369E5"/>
    <w:rsid w:val="00637BA9"/>
    <w:rsid w:val="00693472"/>
    <w:rsid w:val="006A5BB6"/>
    <w:rsid w:val="006C1667"/>
    <w:rsid w:val="006D0F70"/>
    <w:rsid w:val="006D18DF"/>
    <w:rsid w:val="006E028C"/>
    <w:rsid w:val="006F2DF6"/>
    <w:rsid w:val="006F68F1"/>
    <w:rsid w:val="007019E9"/>
    <w:rsid w:val="00755D2B"/>
    <w:rsid w:val="007709DB"/>
    <w:rsid w:val="007952B7"/>
    <w:rsid w:val="007D6B01"/>
    <w:rsid w:val="0080147C"/>
    <w:rsid w:val="00805B0C"/>
    <w:rsid w:val="0081643F"/>
    <w:rsid w:val="00824428"/>
    <w:rsid w:val="00844AA5"/>
    <w:rsid w:val="00856CE6"/>
    <w:rsid w:val="00877D90"/>
    <w:rsid w:val="008A3BC8"/>
    <w:rsid w:val="008A69F7"/>
    <w:rsid w:val="008B1DD4"/>
    <w:rsid w:val="008B3654"/>
    <w:rsid w:val="008E18BF"/>
    <w:rsid w:val="008E64DB"/>
    <w:rsid w:val="008EC24A"/>
    <w:rsid w:val="008F52CC"/>
    <w:rsid w:val="00902BDA"/>
    <w:rsid w:val="00903C21"/>
    <w:rsid w:val="00920E9A"/>
    <w:rsid w:val="009232B0"/>
    <w:rsid w:val="009272E1"/>
    <w:rsid w:val="009501BD"/>
    <w:rsid w:val="009517E2"/>
    <w:rsid w:val="00970C3E"/>
    <w:rsid w:val="009B236B"/>
    <w:rsid w:val="009D7518"/>
    <w:rsid w:val="009E578C"/>
    <w:rsid w:val="009F3854"/>
    <w:rsid w:val="00A03A01"/>
    <w:rsid w:val="00A11DEB"/>
    <w:rsid w:val="00A13106"/>
    <w:rsid w:val="00A244D6"/>
    <w:rsid w:val="00A26A2F"/>
    <w:rsid w:val="00A350CC"/>
    <w:rsid w:val="00A35EA6"/>
    <w:rsid w:val="00A36059"/>
    <w:rsid w:val="00A41B67"/>
    <w:rsid w:val="00A47923"/>
    <w:rsid w:val="00A52AF5"/>
    <w:rsid w:val="00AA0F31"/>
    <w:rsid w:val="00AA4567"/>
    <w:rsid w:val="00AA515B"/>
    <w:rsid w:val="00AA5949"/>
    <w:rsid w:val="00AD0375"/>
    <w:rsid w:val="00AE3CB0"/>
    <w:rsid w:val="00B1246C"/>
    <w:rsid w:val="00B12F6E"/>
    <w:rsid w:val="00B132CC"/>
    <w:rsid w:val="00B3455B"/>
    <w:rsid w:val="00B44D95"/>
    <w:rsid w:val="00B50F2F"/>
    <w:rsid w:val="00B5207B"/>
    <w:rsid w:val="00B520DD"/>
    <w:rsid w:val="00B958D6"/>
    <w:rsid w:val="00B9777C"/>
    <w:rsid w:val="00BC0F37"/>
    <w:rsid w:val="00BE0C0B"/>
    <w:rsid w:val="00C17A07"/>
    <w:rsid w:val="00C331D1"/>
    <w:rsid w:val="00C343CC"/>
    <w:rsid w:val="00C40DAF"/>
    <w:rsid w:val="00C66CE1"/>
    <w:rsid w:val="00C723A0"/>
    <w:rsid w:val="00C8134B"/>
    <w:rsid w:val="00CB2D1C"/>
    <w:rsid w:val="00CD4C94"/>
    <w:rsid w:val="00CE1B24"/>
    <w:rsid w:val="00CE7583"/>
    <w:rsid w:val="00CF5C5A"/>
    <w:rsid w:val="00D0188E"/>
    <w:rsid w:val="00D03148"/>
    <w:rsid w:val="00D04F4C"/>
    <w:rsid w:val="00D3358D"/>
    <w:rsid w:val="00D472BE"/>
    <w:rsid w:val="00D528FE"/>
    <w:rsid w:val="00D57CAE"/>
    <w:rsid w:val="00D57FF0"/>
    <w:rsid w:val="00D6118E"/>
    <w:rsid w:val="00D63829"/>
    <w:rsid w:val="00D90C96"/>
    <w:rsid w:val="00D96A22"/>
    <w:rsid w:val="00DD29EF"/>
    <w:rsid w:val="00E16A28"/>
    <w:rsid w:val="00E316E8"/>
    <w:rsid w:val="00E66CD2"/>
    <w:rsid w:val="00E81E4C"/>
    <w:rsid w:val="00E84C6B"/>
    <w:rsid w:val="00E949E7"/>
    <w:rsid w:val="00EA428E"/>
    <w:rsid w:val="00EC7ADE"/>
    <w:rsid w:val="00EF56AF"/>
    <w:rsid w:val="00F044EC"/>
    <w:rsid w:val="00F3230E"/>
    <w:rsid w:val="00F46996"/>
    <w:rsid w:val="00F94450"/>
    <w:rsid w:val="00FC0168"/>
    <w:rsid w:val="00FC0F1D"/>
    <w:rsid w:val="00FF5DFB"/>
    <w:rsid w:val="023E54BB"/>
    <w:rsid w:val="049D5DBD"/>
    <w:rsid w:val="04AF300C"/>
    <w:rsid w:val="04DCAF7A"/>
    <w:rsid w:val="06BC5EDD"/>
    <w:rsid w:val="07C01DCE"/>
    <w:rsid w:val="081EFF47"/>
    <w:rsid w:val="09671BED"/>
    <w:rsid w:val="0A672C21"/>
    <w:rsid w:val="0AAA4E8F"/>
    <w:rsid w:val="0AB4B08B"/>
    <w:rsid w:val="0BB2E016"/>
    <w:rsid w:val="0CAC0F87"/>
    <w:rsid w:val="0E3CE9F5"/>
    <w:rsid w:val="0E5F3865"/>
    <w:rsid w:val="0F1BEEB9"/>
    <w:rsid w:val="0FDBB462"/>
    <w:rsid w:val="108BBDB7"/>
    <w:rsid w:val="127F1827"/>
    <w:rsid w:val="12B7B152"/>
    <w:rsid w:val="1302968A"/>
    <w:rsid w:val="137D41CF"/>
    <w:rsid w:val="172C33D7"/>
    <w:rsid w:val="1BB0446D"/>
    <w:rsid w:val="1CA66829"/>
    <w:rsid w:val="1D67DA69"/>
    <w:rsid w:val="1DBCDE33"/>
    <w:rsid w:val="1EDC1BC8"/>
    <w:rsid w:val="222C770B"/>
    <w:rsid w:val="224C865C"/>
    <w:rsid w:val="2310B215"/>
    <w:rsid w:val="24125699"/>
    <w:rsid w:val="24C1EFC1"/>
    <w:rsid w:val="2567425C"/>
    <w:rsid w:val="2584271E"/>
    <w:rsid w:val="2719108B"/>
    <w:rsid w:val="27D20329"/>
    <w:rsid w:val="282A2048"/>
    <w:rsid w:val="28565118"/>
    <w:rsid w:val="2885BCCB"/>
    <w:rsid w:val="289BB88F"/>
    <w:rsid w:val="28A3A575"/>
    <w:rsid w:val="2A3788F0"/>
    <w:rsid w:val="2A3E5EB7"/>
    <w:rsid w:val="2CEA4451"/>
    <w:rsid w:val="2D9B2B15"/>
    <w:rsid w:val="2E763387"/>
    <w:rsid w:val="30D2CBD7"/>
    <w:rsid w:val="3181D2E6"/>
    <w:rsid w:val="331E972C"/>
    <w:rsid w:val="33740B66"/>
    <w:rsid w:val="33AFCE7D"/>
    <w:rsid w:val="33DB62C9"/>
    <w:rsid w:val="34C90936"/>
    <w:rsid w:val="35454812"/>
    <w:rsid w:val="3582291D"/>
    <w:rsid w:val="35B89E44"/>
    <w:rsid w:val="369C8738"/>
    <w:rsid w:val="38840C11"/>
    <w:rsid w:val="38A96823"/>
    <w:rsid w:val="38B9C9DF"/>
    <w:rsid w:val="38D9D930"/>
    <w:rsid w:val="3C60EA41"/>
    <w:rsid w:val="3D87F819"/>
    <w:rsid w:val="3D9E8FC5"/>
    <w:rsid w:val="3DB84880"/>
    <w:rsid w:val="3E1C7B1D"/>
    <w:rsid w:val="3F94DCD7"/>
    <w:rsid w:val="3FBC1F54"/>
    <w:rsid w:val="3FBC3E15"/>
    <w:rsid w:val="41D8AE08"/>
    <w:rsid w:val="43F2B2F2"/>
    <w:rsid w:val="43FC7C86"/>
    <w:rsid w:val="454707E6"/>
    <w:rsid w:val="4715B202"/>
    <w:rsid w:val="481EBB48"/>
    <w:rsid w:val="484FF738"/>
    <w:rsid w:val="49FA24C8"/>
    <w:rsid w:val="4B3B62AD"/>
    <w:rsid w:val="4C024DDF"/>
    <w:rsid w:val="4C322E0D"/>
    <w:rsid w:val="4EAF5D3E"/>
    <w:rsid w:val="4F2362AA"/>
    <w:rsid w:val="4F82F72C"/>
    <w:rsid w:val="50F30BCD"/>
    <w:rsid w:val="516BF0AA"/>
    <w:rsid w:val="523F19E3"/>
    <w:rsid w:val="52EC1F7F"/>
    <w:rsid w:val="58A23999"/>
    <w:rsid w:val="58CBB1A9"/>
    <w:rsid w:val="5A49F056"/>
    <w:rsid w:val="5A79B900"/>
    <w:rsid w:val="5ADDB612"/>
    <w:rsid w:val="5D8F1F62"/>
    <w:rsid w:val="5DB5BDDF"/>
    <w:rsid w:val="5FB70E91"/>
    <w:rsid w:val="60CDA813"/>
    <w:rsid w:val="6221A4F9"/>
    <w:rsid w:val="63BF185E"/>
    <w:rsid w:val="6404C81C"/>
    <w:rsid w:val="644F86F3"/>
    <w:rsid w:val="672287B2"/>
    <w:rsid w:val="67670576"/>
    <w:rsid w:val="692EC265"/>
    <w:rsid w:val="69E7CF5C"/>
    <w:rsid w:val="6A4BCC6E"/>
    <w:rsid w:val="6D89DCAB"/>
    <w:rsid w:val="6E336824"/>
    <w:rsid w:val="70790C5B"/>
    <w:rsid w:val="7214DCBC"/>
    <w:rsid w:val="72347E31"/>
    <w:rsid w:val="75335521"/>
    <w:rsid w:val="759233DA"/>
    <w:rsid w:val="7710F232"/>
    <w:rsid w:val="7872ADEA"/>
    <w:rsid w:val="78D9D8B2"/>
    <w:rsid w:val="79776FE3"/>
    <w:rsid w:val="7BBB5126"/>
    <w:rsid w:val="7CB278C3"/>
    <w:rsid w:val="7E5C1AE8"/>
    <w:rsid w:val="7ED750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C6A7B83D-9179-4666-A788-80276AFD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C8"/>
    <w:rPr>
      <w:rFonts w:cs="Times New Roman"/>
      <w:lang w:val="en-US"/>
    </w:rPr>
  </w:style>
  <w:style w:type="paragraph" w:styleId="Balk2">
    <w:name w:val="heading 2"/>
    <w:basedOn w:val="Normal"/>
    <w:next w:val="Normal"/>
    <w:link w:val="Balk2Char"/>
    <w:uiPriority w:val="9"/>
    <w:unhideWhenUsed/>
    <w:qFormat/>
    <w:rsid w:val="000808CF"/>
    <w:pPr>
      <w:keepNext/>
      <w:keepLines/>
      <w:spacing w:before="40" w:after="0"/>
      <w:outlineLvl w:val="1"/>
    </w:pPr>
    <w:rPr>
      <w:rFonts w:ascii="Times New Roman" w:hAnsi="Times New Roman"/>
      <w:b/>
      <w:bCs/>
      <w:iCs/>
      <w:sz w:val="28"/>
      <w:szCs w:val="24"/>
    </w:rPr>
  </w:style>
  <w:style w:type="paragraph" w:styleId="Balk3">
    <w:name w:val="heading 3"/>
    <w:basedOn w:val="Normal"/>
    <w:next w:val="Normal"/>
    <w:link w:val="Balk3Char"/>
    <w:uiPriority w:val="9"/>
    <w:unhideWhenUsed/>
    <w:qFormat/>
    <w:rsid w:val="008A3BC8"/>
    <w:pPr>
      <w:keepNext/>
      <w:keepLines/>
      <w:spacing w:before="40" w:after="0"/>
      <w:outlineLvl w:val="2"/>
    </w:pPr>
    <w:rPr>
      <w:rFonts w:asciiTheme="majorHAnsi" w:eastAsiaTheme="majorEastAsia" w:hAnsiTheme="majorHAns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locked/>
    <w:rsid w:val="008A3BC8"/>
    <w:rPr>
      <w:rFonts w:asciiTheme="majorHAnsi" w:eastAsiaTheme="majorEastAsia" w:hAnsiTheme="majorHAnsi" w:cs="Times New Roman"/>
      <w:color w:val="1F4D78" w:themeColor="accent1" w:themeShade="7F"/>
      <w:sz w:val="24"/>
      <w:szCs w:val="24"/>
      <w:lang w:val="en-US" w:eastAsia="x-none"/>
    </w:rPr>
  </w:style>
  <w:style w:type="paragraph" w:styleId="ListeParagraf">
    <w:name w:val="List Paragraph"/>
    <w:basedOn w:val="Normal"/>
    <w:link w:val="ListeParagrafChar"/>
    <w:uiPriority w:val="34"/>
    <w:qFormat/>
    <w:rsid w:val="008A3BC8"/>
    <w:pPr>
      <w:ind w:left="720"/>
      <w:contextualSpacing/>
    </w:pPr>
  </w:style>
  <w:style w:type="character" w:customStyle="1" w:styleId="Balk2Char">
    <w:name w:val="Başlık 2 Char"/>
    <w:basedOn w:val="VarsaylanParagrafYazTipi"/>
    <w:link w:val="Balk2"/>
    <w:uiPriority w:val="9"/>
    <w:locked/>
    <w:rsid w:val="000808CF"/>
    <w:rPr>
      <w:rFonts w:ascii="Times New Roman" w:hAnsi="Times New Roman" w:cs="Times New Roman"/>
      <w:b/>
      <w:bCs/>
      <w:iCs/>
      <w:sz w:val="24"/>
      <w:szCs w:val="24"/>
      <w:lang w:val="en-US" w:eastAsia="x-none"/>
    </w:rPr>
  </w:style>
  <w:style w:type="character" w:styleId="DipnotBavurusu">
    <w:name w:val="footnote reference"/>
    <w:aliases w:val="Footnote symbol,Times 10 Point,Exposant 3 Point,Footnote reference number,Ref,de nota al pie,note TESI,SUPERS,EN Footnote text,EN Footnote Reference,Footnote Reference_LVL6,Footnote Reference_LVL61,Footnote number,f1,fr"/>
    <w:basedOn w:val="VarsaylanParagrafYazTipi"/>
    <w:uiPriority w:val="99"/>
    <w:unhideWhenUsed/>
    <w:rsid w:val="008A3BC8"/>
    <w:rPr>
      <w:rFonts w:cs="Times New Roman"/>
      <w:vertAlign w:val="superscript"/>
    </w:rPr>
  </w:style>
  <w:style w:type="table" w:styleId="DzTablo1">
    <w:name w:val="Plain Table 1"/>
    <w:basedOn w:val="NormalTablo"/>
    <w:uiPriority w:val="41"/>
    <w:rsid w:val="008A3BC8"/>
    <w:pPr>
      <w:spacing w:after="0" w:line="240" w:lineRule="auto"/>
    </w:pPr>
    <w:rPr>
      <w:rFonts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customStyle="1" w:styleId="DipnotMetniChar1">
    <w:name w:val="Dipnot Metni Char1"/>
    <w:aliases w:val="Schriftart: 9 pt Char1,Schriftart: 10 pt Char1,Schriftart: 8 pt Char1,WB-Fußnotentext Char1,fn Char1,Footnotes Char1,Footnote ak Char1,FoodNote Char1,ft Char1,Footnote Char,Footnote Text Char1 Char Char Char,Reference Char,f Char1"/>
    <w:basedOn w:val="VarsaylanParagrafYazTipi"/>
    <w:link w:val="DipnotMetni"/>
    <w:uiPriority w:val="99"/>
    <w:semiHidden/>
    <w:locked/>
    <w:rsid w:val="008A3BC8"/>
    <w:rPr>
      <w:rFonts w:cs="Times New Roman"/>
      <w:sz w:val="20"/>
      <w:szCs w:val="20"/>
    </w:rPr>
  </w:style>
  <w:style w:type="paragraph" w:styleId="DipnotMetni">
    <w:name w:val="footnote text"/>
    <w:aliases w:val="Schriftart: 9 pt,Schriftart: 10 pt,Schriftart: 8 pt,WB-Fußnotentext,fn,Footnotes,Footnote ak,FoodNote,ft,Footnote,Footnote Text Char1 Char Char,Footnote Text Char1 Char,Reference,Fußnote,f"/>
    <w:basedOn w:val="Normal"/>
    <w:link w:val="DipnotMetniChar1"/>
    <w:uiPriority w:val="99"/>
    <w:unhideWhenUsed/>
    <w:rsid w:val="008A3BC8"/>
    <w:pPr>
      <w:spacing w:after="0" w:line="240" w:lineRule="auto"/>
    </w:pPr>
    <w:rPr>
      <w:sz w:val="20"/>
      <w:szCs w:val="20"/>
      <w:lang w:val="fr-BE"/>
    </w:rPr>
  </w:style>
  <w:style w:type="character" w:customStyle="1" w:styleId="DipnotMetniChar">
    <w:name w:val="Dipnot Metni Char"/>
    <w:aliases w:val="Schriftart: 9 pt Char,Schriftart: 10 pt Char,Schriftart: 8 pt Char,WB-Fußnotentext Char,fn Char,Footnotes Char,Footnote ak Char,FoodNote Char,ft Char,Footnote Char1,Footnote Text Char1 Char Char Char1,Footnote Text Char1 Char Char1"/>
    <w:basedOn w:val="VarsaylanParagrafYazTipi"/>
    <w:uiPriority w:val="99"/>
    <w:semiHidden/>
    <w:rPr>
      <w:rFonts w:cs="Times New Roman"/>
      <w:sz w:val="20"/>
      <w:szCs w:val="20"/>
      <w:lang w:val="en-US"/>
    </w:rPr>
  </w:style>
  <w:style w:type="character" w:customStyle="1" w:styleId="FootnoteTextChar1">
    <w:name w:val="Footnote Text Char1"/>
    <w:aliases w:val="Schriftart: 9 pt Char2,Schriftart: 10 pt Char2,Schriftart: 8 pt Char2,WB-Fußnotentext Char2,fn Char2,Footnotes Char2,Footnote ak Char2,Footnote Text Char Char,FoodNote Char2,ft Char2,Footnote Char11,f Char"/>
    <w:basedOn w:val="VarsaylanParagrafYazTipi"/>
    <w:rsid w:val="008A3BC8"/>
    <w:rPr>
      <w:rFonts w:cs="Times New Roman"/>
      <w:sz w:val="20"/>
      <w:szCs w:val="20"/>
      <w:lang w:val="en-US" w:eastAsia="x-none"/>
    </w:rPr>
  </w:style>
  <w:style w:type="paragraph" w:styleId="AklamaMetni">
    <w:name w:val="annotation text"/>
    <w:basedOn w:val="Normal"/>
    <w:link w:val="AklamaMetniChar"/>
    <w:uiPriority w:val="99"/>
    <w:semiHidden/>
    <w:unhideWhenUsed/>
    <w:rsid w:val="008A3BC8"/>
    <w:pPr>
      <w:spacing w:line="240" w:lineRule="auto"/>
    </w:pPr>
    <w:rPr>
      <w:sz w:val="20"/>
      <w:szCs w:val="20"/>
    </w:rPr>
  </w:style>
  <w:style w:type="character" w:styleId="AklamaBavurusu">
    <w:name w:val="annotation reference"/>
    <w:basedOn w:val="VarsaylanParagrafYazTipi"/>
    <w:uiPriority w:val="99"/>
    <w:semiHidden/>
    <w:unhideWhenUsed/>
    <w:rsid w:val="008A3BC8"/>
    <w:rPr>
      <w:rFonts w:cs="Times New Roman"/>
      <w:sz w:val="16"/>
      <w:szCs w:val="16"/>
    </w:rPr>
  </w:style>
  <w:style w:type="character" w:customStyle="1" w:styleId="AklamaMetniChar">
    <w:name w:val="Açıklama Metni Char"/>
    <w:basedOn w:val="VarsaylanParagrafYazTipi"/>
    <w:link w:val="AklamaMetni"/>
    <w:uiPriority w:val="99"/>
    <w:semiHidden/>
    <w:locked/>
    <w:rsid w:val="008A3BC8"/>
    <w:rPr>
      <w:rFonts w:cs="Times New Roman"/>
      <w:sz w:val="20"/>
      <w:szCs w:val="20"/>
      <w:lang w:val="en-US" w:eastAsia="x-none"/>
    </w:rPr>
  </w:style>
  <w:style w:type="paragraph" w:styleId="BalonMetni">
    <w:name w:val="Balloon Text"/>
    <w:basedOn w:val="Normal"/>
    <w:link w:val="BalonMetniChar"/>
    <w:uiPriority w:val="99"/>
    <w:semiHidden/>
    <w:unhideWhenUsed/>
    <w:rsid w:val="008A3BC8"/>
    <w:pPr>
      <w:spacing w:after="0" w:line="240" w:lineRule="auto"/>
    </w:pPr>
    <w:rPr>
      <w:rFonts w:ascii="Segoe UI" w:hAnsi="Segoe UI" w:cs="Segoe UI"/>
      <w:sz w:val="18"/>
      <w:szCs w:val="18"/>
    </w:rPr>
  </w:style>
  <w:style w:type="character" w:styleId="Kpr">
    <w:name w:val="Hyperlink"/>
    <w:basedOn w:val="VarsaylanParagrafYazTipi"/>
    <w:uiPriority w:val="99"/>
    <w:unhideWhenUsed/>
    <w:rPr>
      <w:rFonts w:cs="Times New Roman"/>
      <w:color w:val="0563C1" w:themeColor="hyperlink"/>
      <w:u w:val="single"/>
    </w:rPr>
  </w:style>
  <w:style w:type="character" w:customStyle="1" w:styleId="BalonMetniChar">
    <w:name w:val="Balon Metni Char"/>
    <w:basedOn w:val="VarsaylanParagrafYazTipi"/>
    <w:link w:val="BalonMetni"/>
    <w:uiPriority w:val="99"/>
    <w:semiHidden/>
    <w:locked/>
    <w:rsid w:val="008A3BC8"/>
    <w:rPr>
      <w:rFonts w:ascii="Segoe UI" w:hAnsi="Segoe UI" w:cs="Segoe UI"/>
      <w:sz w:val="18"/>
      <w:szCs w:val="18"/>
      <w:lang w:val="en-US" w:eastAsia="x-none"/>
    </w:rPr>
  </w:style>
  <w:style w:type="table" w:styleId="TabloKlavuzu">
    <w:name w:val="Table Grid"/>
    <w:basedOn w:val="NormalTablo"/>
    <w:uiPriority w:val="59"/>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BilgiChar1">
    <w:name w:val="Üst Bilgi Char1"/>
    <w:basedOn w:val="VarsaylanParagrafYazTipi"/>
    <w:link w:val="stBilgi"/>
    <w:uiPriority w:val="99"/>
    <w:locked/>
    <w:rPr>
      <w:rFonts w:cs="Times New Roman"/>
    </w:rPr>
  </w:style>
  <w:style w:type="paragraph" w:styleId="stBilgi">
    <w:name w:val="header"/>
    <w:basedOn w:val="Normal"/>
    <w:link w:val="stBilgiChar1"/>
    <w:uiPriority w:val="99"/>
    <w:unhideWhenUsed/>
    <w:pPr>
      <w:tabs>
        <w:tab w:val="center" w:pos="4680"/>
        <w:tab w:val="right" w:pos="9360"/>
      </w:tabs>
      <w:spacing w:after="0" w:line="240" w:lineRule="auto"/>
    </w:pPr>
  </w:style>
  <w:style w:type="character" w:customStyle="1" w:styleId="stBilgiChar">
    <w:name w:val="Üst Bilgi Char"/>
    <w:basedOn w:val="VarsaylanParagrafYazTipi"/>
    <w:uiPriority w:val="99"/>
    <w:semiHidden/>
    <w:rPr>
      <w:rFonts w:cs="Times New Roman"/>
      <w:lang w:val="en-US"/>
    </w:rPr>
  </w:style>
  <w:style w:type="character" w:customStyle="1" w:styleId="AltBilgiChar1">
    <w:name w:val="Alt Bilgi Char1"/>
    <w:basedOn w:val="VarsaylanParagrafYazTipi"/>
    <w:link w:val="AltBilgi"/>
    <w:uiPriority w:val="99"/>
    <w:locked/>
    <w:rPr>
      <w:rFonts w:cs="Times New Roman"/>
    </w:rPr>
  </w:style>
  <w:style w:type="paragraph" w:styleId="AltBilgi">
    <w:name w:val="footer"/>
    <w:basedOn w:val="Normal"/>
    <w:link w:val="AltBilgiChar1"/>
    <w:uiPriority w:val="99"/>
    <w:unhideWhenUsed/>
    <w:pPr>
      <w:tabs>
        <w:tab w:val="center" w:pos="4680"/>
        <w:tab w:val="right" w:pos="9360"/>
      </w:tabs>
      <w:spacing w:after="0" w:line="240" w:lineRule="auto"/>
    </w:pPr>
  </w:style>
  <w:style w:type="character" w:customStyle="1" w:styleId="AltBilgiChar">
    <w:name w:val="Alt Bilgi Char"/>
    <w:basedOn w:val="VarsaylanParagrafYazTipi"/>
    <w:uiPriority w:val="99"/>
    <w:semiHidden/>
    <w:rPr>
      <w:rFonts w:cs="Times New Roman"/>
      <w:lang w:val="en-US"/>
    </w:rPr>
  </w:style>
  <w:style w:type="paragraph" w:styleId="AklamaKonusu">
    <w:name w:val="annotation subject"/>
    <w:basedOn w:val="AklamaMetni"/>
    <w:next w:val="AklamaMetni"/>
    <w:link w:val="AklamaKonusuChar"/>
    <w:uiPriority w:val="99"/>
    <w:semiHidden/>
    <w:unhideWhenUsed/>
    <w:rsid w:val="005D7DAE"/>
    <w:rPr>
      <w:b/>
      <w:bCs/>
    </w:rPr>
  </w:style>
  <w:style w:type="character" w:styleId="zlenenKpr">
    <w:name w:val="FollowedHyperlink"/>
    <w:basedOn w:val="VarsaylanParagrafYazTipi"/>
    <w:uiPriority w:val="99"/>
    <w:semiHidden/>
    <w:unhideWhenUsed/>
    <w:rsid w:val="009D7518"/>
    <w:rPr>
      <w:rFonts w:cs="Times New Roman"/>
      <w:color w:val="954F72" w:themeColor="followedHyperlink"/>
      <w:u w:val="single"/>
    </w:rPr>
  </w:style>
  <w:style w:type="character" w:customStyle="1" w:styleId="AklamaKonusuChar">
    <w:name w:val="Açıklama Konusu Char"/>
    <w:basedOn w:val="AklamaMetniChar"/>
    <w:link w:val="AklamaKonusu"/>
    <w:uiPriority w:val="99"/>
    <w:semiHidden/>
    <w:locked/>
    <w:rsid w:val="005D7DAE"/>
    <w:rPr>
      <w:rFonts w:cs="Times New Roman"/>
      <w:b/>
      <w:bCs/>
      <w:sz w:val="20"/>
      <w:szCs w:val="20"/>
      <w:lang w:val="en-US" w:eastAsia="x-none"/>
    </w:rPr>
  </w:style>
  <w:style w:type="paragraph" w:customStyle="1" w:styleId="Default">
    <w:name w:val="Default"/>
    <w:basedOn w:val="Normal"/>
    <w:rsid w:val="00F044EC"/>
    <w:pPr>
      <w:autoSpaceDE w:val="0"/>
      <w:autoSpaceDN w:val="0"/>
      <w:spacing w:after="0" w:line="240" w:lineRule="auto"/>
    </w:pPr>
    <w:rPr>
      <w:rFonts w:ascii="Times New Roman" w:hAnsi="Times New Roman"/>
      <w:color w:val="000000"/>
      <w:sz w:val="24"/>
      <w:szCs w:val="24"/>
      <w:lang w:val="en-GB" w:eastAsia="en-GB"/>
    </w:rPr>
  </w:style>
  <w:style w:type="character" w:customStyle="1" w:styleId="ListeParagrafChar">
    <w:name w:val="Liste Paragraf Char"/>
    <w:basedOn w:val="VarsaylanParagrafYazTipi"/>
    <w:link w:val="ListeParagraf"/>
    <w:uiPriority w:val="34"/>
    <w:locked/>
    <w:rsid w:val="004F2658"/>
    <w:rPr>
      <w:rFonts w:cs="Times New Roman"/>
      <w:lang w:val="en-US" w:eastAsia="x-none"/>
    </w:rPr>
  </w:style>
  <w:style w:type="paragraph" w:styleId="NormalWeb">
    <w:name w:val="Normal (Web)"/>
    <w:basedOn w:val="Normal"/>
    <w:uiPriority w:val="99"/>
    <w:rsid w:val="00856CE6"/>
    <w:pPr>
      <w:spacing w:before="100" w:beforeAutospacing="1" w:after="100" w:afterAutospacing="1"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0557">
      <w:marLeft w:val="0"/>
      <w:marRight w:val="0"/>
      <w:marTop w:val="0"/>
      <w:marBottom w:val="0"/>
      <w:divBdr>
        <w:top w:val="none" w:sz="0" w:space="0" w:color="auto"/>
        <w:left w:val="none" w:sz="0" w:space="0" w:color="auto"/>
        <w:bottom w:val="none" w:sz="0" w:space="0" w:color="auto"/>
        <w:right w:val="none" w:sz="0" w:space="0" w:color="auto"/>
      </w:divBdr>
    </w:div>
    <w:div w:id="254360558">
      <w:marLeft w:val="0"/>
      <w:marRight w:val="0"/>
      <w:marTop w:val="0"/>
      <w:marBottom w:val="0"/>
      <w:divBdr>
        <w:top w:val="none" w:sz="0" w:space="0" w:color="auto"/>
        <w:left w:val="none" w:sz="0" w:space="0" w:color="auto"/>
        <w:bottom w:val="none" w:sz="0" w:space="0" w:color="auto"/>
        <w:right w:val="none" w:sz="0" w:space="0" w:color="auto"/>
      </w:divBdr>
    </w:div>
    <w:div w:id="254360559">
      <w:marLeft w:val="0"/>
      <w:marRight w:val="0"/>
      <w:marTop w:val="0"/>
      <w:marBottom w:val="0"/>
      <w:divBdr>
        <w:top w:val="none" w:sz="0" w:space="0" w:color="auto"/>
        <w:left w:val="none" w:sz="0" w:space="0" w:color="auto"/>
        <w:bottom w:val="none" w:sz="0" w:space="0" w:color="auto"/>
        <w:right w:val="none" w:sz="0" w:space="0" w:color="auto"/>
      </w:divBdr>
    </w:div>
    <w:div w:id="254360560">
      <w:marLeft w:val="0"/>
      <w:marRight w:val="0"/>
      <w:marTop w:val="0"/>
      <w:marBottom w:val="0"/>
      <w:divBdr>
        <w:top w:val="none" w:sz="0" w:space="0" w:color="auto"/>
        <w:left w:val="none" w:sz="0" w:space="0" w:color="auto"/>
        <w:bottom w:val="none" w:sz="0" w:space="0" w:color="auto"/>
        <w:right w:val="none" w:sz="0" w:space="0" w:color="auto"/>
      </w:divBdr>
    </w:div>
    <w:div w:id="254360561">
      <w:marLeft w:val="0"/>
      <w:marRight w:val="0"/>
      <w:marTop w:val="0"/>
      <w:marBottom w:val="0"/>
      <w:divBdr>
        <w:top w:val="none" w:sz="0" w:space="0" w:color="auto"/>
        <w:left w:val="none" w:sz="0" w:space="0" w:color="auto"/>
        <w:bottom w:val="none" w:sz="0" w:space="0" w:color="auto"/>
        <w:right w:val="none" w:sz="0" w:space="0" w:color="auto"/>
      </w:divBdr>
    </w:div>
    <w:div w:id="254360562">
      <w:marLeft w:val="0"/>
      <w:marRight w:val="0"/>
      <w:marTop w:val="0"/>
      <w:marBottom w:val="0"/>
      <w:divBdr>
        <w:top w:val="none" w:sz="0" w:space="0" w:color="auto"/>
        <w:left w:val="none" w:sz="0" w:space="0" w:color="auto"/>
        <w:bottom w:val="none" w:sz="0" w:space="0" w:color="auto"/>
        <w:right w:val="none" w:sz="0" w:space="0" w:color="auto"/>
      </w:divBdr>
    </w:div>
    <w:div w:id="254360563">
      <w:marLeft w:val="0"/>
      <w:marRight w:val="0"/>
      <w:marTop w:val="0"/>
      <w:marBottom w:val="0"/>
      <w:divBdr>
        <w:top w:val="none" w:sz="0" w:space="0" w:color="auto"/>
        <w:left w:val="none" w:sz="0" w:space="0" w:color="auto"/>
        <w:bottom w:val="none" w:sz="0" w:space="0" w:color="auto"/>
        <w:right w:val="none" w:sz="0" w:space="0" w:color="auto"/>
      </w:divBdr>
    </w:div>
    <w:div w:id="254360564">
      <w:marLeft w:val="0"/>
      <w:marRight w:val="0"/>
      <w:marTop w:val="0"/>
      <w:marBottom w:val="0"/>
      <w:divBdr>
        <w:top w:val="none" w:sz="0" w:space="0" w:color="auto"/>
        <w:left w:val="none" w:sz="0" w:space="0" w:color="auto"/>
        <w:bottom w:val="none" w:sz="0" w:space="0" w:color="auto"/>
        <w:right w:val="none" w:sz="0" w:space="0" w:color="auto"/>
      </w:divBdr>
    </w:div>
    <w:div w:id="254360565">
      <w:marLeft w:val="0"/>
      <w:marRight w:val="0"/>
      <w:marTop w:val="0"/>
      <w:marBottom w:val="0"/>
      <w:divBdr>
        <w:top w:val="none" w:sz="0" w:space="0" w:color="auto"/>
        <w:left w:val="none" w:sz="0" w:space="0" w:color="auto"/>
        <w:bottom w:val="none" w:sz="0" w:space="0" w:color="auto"/>
        <w:right w:val="none" w:sz="0" w:space="0" w:color="auto"/>
      </w:divBdr>
    </w:div>
    <w:div w:id="254360566">
      <w:marLeft w:val="0"/>
      <w:marRight w:val="0"/>
      <w:marTop w:val="0"/>
      <w:marBottom w:val="0"/>
      <w:divBdr>
        <w:top w:val="none" w:sz="0" w:space="0" w:color="auto"/>
        <w:left w:val="none" w:sz="0" w:space="0" w:color="auto"/>
        <w:bottom w:val="none" w:sz="0" w:space="0" w:color="auto"/>
        <w:right w:val="none" w:sz="0" w:space="0" w:color="auto"/>
      </w:divBdr>
    </w:div>
    <w:div w:id="254360567">
      <w:marLeft w:val="0"/>
      <w:marRight w:val="0"/>
      <w:marTop w:val="0"/>
      <w:marBottom w:val="0"/>
      <w:divBdr>
        <w:top w:val="none" w:sz="0" w:space="0" w:color="auto"/>
        <w:left w:val="none" w:sz="0" w:space="0" w:color="auto"/>
        <w:bottom w:val="none" w:sz="0" w:space="0" w:color="auto"/>
        <w:right w:val="none" w:sz="0" w:space="0" w:color="auto"/>
      </w:divBdr>
    </w:div>
    <w:div w:id="254360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c.europa.eu/info/news/gendered-innovations-2-2020-nov-24_en"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data.europa.eu/doi/10.2766/50831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c.europa.eu/info/funding-tenders/opportunities/portal/screen/how-to-participate/participant-register-search" TargetMode="External"/><Relationship Id="rId10" Type="http://schemas.openxmlformats.org/officeDocument/2006/relationships/endnotes" Target="endnotes.xml"/><Relationship Id="rId19" Type="http://schemas.openxmlformats.org/officeDocument/2006/relationships/hyperlink" Target="https://ec.europa.eu/info/funding-tenders/opportunities/docs/2021-2027/horizon/guidance/programme-guide_horizon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c.europa.eu/info/funding-tenders/opportunities/portal/screen/how-to-participate/participant-registe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futurium/en/system/files/ged/ai_hleg_definition_of_ai_18_december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fe93d85843f45bc1dfeeb247f20824c9">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fdaa4fb0fb086b01804c7ee11dfcece"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F6D5D5D-FCCE-49BD-9C5B-90906EE0F2E1}">
  <ds:schemaRefs>
    <ds:schemaRef ds:uri="http://schemas.microsoft.com/sharepoint/v3/contenttype/forms"/>
  </ds:schemaRefs>
</ds:datastoreItem>
</file>

<file path=customXml/itemProps2.xml><?xml version="1.0" encoding="utf-8"?>
<ds:datastoreItem xmlns:ds="http://schemas.openxmlformats.org/officeDocument/2006/customXml" ds:itemID="{DB410185-B7BE-48F5-A84F-7E8D6769ED10}">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3.xml><?xml version="1.0" encoding="utf-8"?>
<ds:datastoreItem xmlns:ds="http://schemas.openxmlformats.org/officeDocument/2006/customXml" ds:itemID="{661C30DF-653A-42EA-92FE-DF5EA4C61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BE31B-EB59-4CA2-A7E6-4E17F54E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5013</Words>
  <Characters>28575</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European Commission</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WAELE Ilse (REA);"CIPOLLARO Antonio (REA)" &lt;Antonio.CIPOLLARO@ec.europa.eu&gt;;NEUMANN Doris (REA);FERNANDEZ CRUZ Manuel (REA)</dc:creator>
  <cp:keywords/>
  <dc:description/>
  <cp:lastModifiedBy>Şeyma Sayımlar</cp:lastModifiedBy>
  <cp:revision>2</cp:revision>
  <dcterms:created xsi:type="dcterms:W3CDTF">2022-06-13T11:22:00Z</dcterms:created>
  <dcterms:modified xsi:type="dcterms:W3CDTF">2022-06-13T11:22:00Z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MSIP_Label_6bd9ddd1-4d20-43f6-abfa-fc3c07406f94_Enabled">
    <vt:lpwstr>true</vt:lpwstr>
  </property>
  <property fmtid="{D5CDD505-2E9C-101B-9397-08002B2CF9AE}" pid="4" name="MSIP_Label_6bd9ddd1-4d20-43f6-abfa-fc3c07406f94_SetDate">
    <vt:lpwstr>2022-05-05T11:51:48Z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804c6de7-4f35-4717-95c0-fbd8e240a3dc</vt:lpwstr>
  </property>
  <property fmtid="{D5CDD505-2E9C-101B-9397-08002B2CF9AE}" pid="9" name="MSIP_Label_6bd9ddd1-4d20-43f6-abfa-fc3c07406f94_ContentBits">
    <vt:lpwstr>0</vt:lpwstr>
  </property>
</Properties>
</file>